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7548" w14:textId="09213DE2" w:rsidR="003F2098" w:rsidRPr="00B82A52" w:rsidRDefault="00876A68" w:rsidP="003D0125">
      <w:pPr>
        <w:jc w:val="center"/>
        <w:rPr>
          <w:noProof/>
          <w:color w:val="4472C4" w:themeColor="accent1"/>
        </w:rPr>
      </w:pPr>
      <w:r>
        <w:rPr>
          <w:noProof/>
          <w:color w:val="4472C4" w:themeColor="accent1"/>
        </w:rPr>
        <w:t xml:space="preserve">Lenten </w:t>
      </w:r>
      <w:r w:rsidR="00B82A52" w:rsidRPr="00B82A52">
        <w:rPr>
          <w:noProof/>
          <w:color w:val="4472C4" w:themeColor="accent1"/>
        </w:rPr>
        <w:t>Anointing</w:t>
      </w:r>
    </w:p>
    <w:p w14:paraId="1D78FC2F" w14:textId="77777777" w:rsidR="003F2098" w:rsidRDefault="003F2098" w:rsidP="003D0125">
      <w:pPr>
        <w:jc w:val="center"/>
        <w:rPr>
          <w:noProof/>
        </w:rPr>
      </w:pPr>
    </w:p>
    <w:p w14:paraId="51E3679D" w14:textId="2C43BE16" w:rsidR="00C16845" w:rsidRPr="00C16845" w:rsidRDefault="00C16845" w:rsidP="00C16845">
      <w:pPr>
        <w:pStyle w:val="NoSpacing"/>
        <w:jc w:val="center"/>
        <w:rPr>
          <w:color w:val="4472C4" w:themeColor="accent1"/>
          <w:shd w:val="clear" w:color="auto" w:fill="FFFFFF"/>
        </w:rPr>
      </w:pPr>
      <w:r w:rsidRPr="00C16845">
        <w:rPr>
          <w:color w:val="4472C4" w:themeColor="accent1"/>
          <w:shd w:val="clear" w:color="auto" w:fill="FFFFFF"/>
        </w:rPr>
        <w:t xml:space="preserve">How delightful is the fragrance of </w:t>
      </w:r>
      <w:proofErr w:type="gramStart"/>
      <w:r w:rsidRPr="00C16845">
        <w:rPr>
          <w:color w:val="4472C4" w:themeColor="accent1"/>
          <w:shd w:val="clear" w:color="auto" w:fill="FFFFFF"/>
        </w:rPr>
        <w:t>your perfume;</w:t>
      </w:r>
      <w:proofErr w:type="gramEnd"/>
    </w:p>
    <w:p w14:paraId="0A075DAB" w14:textId="1F3FDBD1" w:rsidR="00C16845" w:rsidRPr="00C16845" w:rsidRDefault="00C16845" w:rsidP="00C16845">
      <w:pPr>
        <w:pStyle w:val="NoSpacing"/>
        <w:jc w:val="center"/>
        <w:rPr>
          <w:color w:val="4472C4" w:themeColor="accent1"/>
          <w:shd w:val="clear" w:color="auto" w:fill="FFFFFF"/>
        </w:rPr>
      </w:pPr>
      <w:r w:rsidRPr="00C16845">
        <w:rPr>
          <w:color w:val="4472C4" w:themeColor="accent1"/>
          <w:shd w:val="clear" w:color="auto" w:fill="FFFFFF"/>
        </w:rPr>
        <w:t xml:space="preserve">your name is </w:t>
      </w:r>
      <w:r w:rsidR="00F06DE4">
        <w:rPr>
          <w:color w:val="4472C4" w:themeColor="accent1"/>
          <w:shd w:val="clear" w:color="auto" w:fill="FFFFFF"/>
        </w:rPr>
        <w:t>oil</w:t>
      </w:r>
      <w:r w:rsidRPr="00C16845">
        <w:rPr>
          <w:color w:val="4472C4" w:themeColor="accent1"/>
          <w:shd w:val="clear" w:color="auto" w:fill="FFFFFF"/>
        </w:rPr>
        <w:t xml:space="preserve"> poured out.</w:t>
      </w:r>
    </w:p>
    <w:p w14:paraId="58BFA16D" w14:textId="77777777" w:rsidR="00C16845" w:rsidRDefault="00C16845" w:rsidP="00C16845">
      <w:pPr>
        <w:pStyle w:val="NoSpacing"/>
        <w:jc w:val="center"/>
        <w:rPr>
          <w:color w:val="4472C4" w:themeColor="accent1"/>
          <w:shd w:val="clear" w:color="auto" w:fill="FFFFFF"/>
        </w:rPr>
      </w:pPr>
    </w:p>
    <w:p w14:paraId="58DC7CC8" w14:textId="3DE0162D" w:rsidR="003F2098" w:rsidRPr="00C16845" w:rsidRDefault="00C16845" w:rsidP="00C16845">
      <w:pPr>
        <w:pStyle w:val="NoSpacing"/>
        <w:jc w:val="center"/>
        <w:rPr>
          <w:noProof/>
          <w:color w:val="4472C4" w:themeColor="accent1"/>
          <w:sz w:val="20"/>
          <w:szCs w:val="20"/>
        </w:rPr>
      </w:pPr>
      <w:r w:rsidRPr="00C16845">
        <w:rPr>
          <w:color w:val="4472C4" w:themeColor="accent1"/>
          <w:sz w:val="20"/>
          <w:szCs w:val="20"/>
          <w:shd w:val="clear" w:color="auto" w:fill="FFFFFF"/>
        </w:rPr>
        <w:t>Song of Songs 1:3</w:t>
      </w:r>
    </w:p>
    <w:p w14:paraId="689FBBFC" w14:textId="77777777" w:rsidR="003F2098" w:rsidRDefault="003F2098" w:rsidP="003D0125">
      <w:pPr>
        <w:jc w:val="center"/>
        <w:rPr>
          <w:noProof/>
        </w:rPr>
      </w:pPr>
    </w:p>
    <w:p w14:paraId="7F43431D" w14:textId="1DABF341" w:rsidR="003D0125" w:rsidRDefault="003D0125" w:rsidP="003D0125">
      <w:pPr>
        <w:jc w:val="center"/>
        <w:rPr>
          <w:rFonts w:cstheme="minorHAnsi"/>
          <w:color w:val="0070C0"/>
        </w:rPr>
      </w:pPr>
      <w:r>
        <w:rPr>
          <w:noProof/>
        </w:rPr>
        <w:drawing>
          <wp:inline distT="0" distB="0" distL="0" distR="0" wp14:anchorId="2C5EF7DE" wp14:editId="57D4694D">
            <wp:extent cx="3419606" cy="2829677"/>
            <wp:effectExtent l="0" t="0" r="0" b="8890"/>
            <wp:docPr id="1" name="Picture 1" descr="Mary Anoints Jesus Feet • Treading Water Til Jesus 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Anoints Jesus Feet • Treading Water Til Jesus Co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82" cy="28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</wp:inline>
        </w:drawing>
      </w:r>
    </w:p>
    <w:p w14:paraId="1581CF56" w14:textId="77777777" w:rsidR="003D0125" w:rsidRDefault="003D0125" w:rsidP="003D0125">
      <w:pPr>
        <w:rPr>
          <w:rFonts w:cstheme="minorHAnsi"/>
          <w:color w:val="0070C0"/>
        </w:rPr>
      </w:pPr>
    </w:p>
    <w:p w14:paraId="42E7909F" w14:textId="1EBEF452" w:rsidR="00160F7E" w:rsidRPr="00160F7E" w:rsidRDefault="00D4349E" w:rsidP="00043E34">
      <w:pPr>
        <w:jc w:val="both"/>
        <w:rPr>
          <w:rFonts w:cstheme="minorHAnsi"/>
          <w:i/>
          <w:iCs/>
          <w:color w:val="0070C0"/>
        </w:rPr>
      </w:pPr>
      <w:r>
        <w:rPr>
          <w:rFonts w:cstheme="minorHAnsi"/>
          <w:i/>
          <w:iCs/>
          <w:color w:val="0070C0"/>
        </w:rPr>
        <w:t xml:space="preserve">Mary </w:t>
      </w:r>
      <w:r w:rsidR="00160F7E" w:rsidRPr="00160F7E">
        <w:rPr>
          <w:rFonts w:cstheme="minorHAnsi"/>
          <w:i/>
          <w:iCs/>
          <w:color w:val="0070C0"/>
        </w:rPr>
        <w:t>Anointing</w:t>
      </w:r>
    </w:p>
    <w:p w14:paraId="78449DB8" w14:textId="1CEC15BD" w:rsidR="009E2C57" w:rsidRDefault="00270B5C" w:rsidP="00043E34">
      <w:pPr>
        <w:jc w:val="both"/>
        <w:rPr>
          <w:rFonts w:cstheme="minorHAnsi"/>
          <w:color w:val="0070C0"/>
        </w:rPr>
      </w:pPr>
      <w:r w:rsidRPr="001545C5">
        <w:rPr>
          <w:rFonts w:cstheme="minorHAnsi"/>
          <w:color w:val="0070C0"/>
        </w:rPr>
        <w:t xml:space="preserve">A </w:t>
      </w:r>
      <w:r w:rsidR="003D0125">
        <w:rPr>
          <w:rFonts w:cstheme="minorHAnsi"/>
          <w:color w:val="0070C0"/>
        </w:rPr>
        <w:t xml:space="preserve">sweet </w:t>
      </w:r>
      <w:r w:rsidRPr="001545C5">
        <w:rPr>
          <w:rFonts w:cstheme="minorHAnsi"/>
          <w:color w:val="0070C0"/>
        </w:rPr>
        <w:t>musk</w:t>
      </w:r>
      <w:r w:rsidR="003D0125">
        <w:rPr>
          <w:rFonts w:cstheme="minorHAnsi"/>
          <w:color w:val="0070C0"/>
        </w:rPr>
        <w:t xml:space="preserve"> </w:t>
      </w:r>
      <w:r w:rsidR="00CC3873">
        <w:rPr>
          <w:rFonts w:cstheme="minorHAnsi"/>
          <w:color w:val="0070C0"/>
        </w:rPr>
        <w:t>fragrance</w:t>
      </w:r>
      <w:r w:rsidRPr="001545C5">
        <w:rPr>
          <w:rFonts w:cstheme="minorHAnsi"/>
          <w:color w:val="0070C0"/>
        </w:rPr>
        <w:t xml:space="preserve"> drifts through the room </w:t>
      </w:r>
      <w:r w:rsidR="00EA607D" w:rsidRPr="001545C5">
        <w:rPr>
          <w:rFonts w:cstheme="minorHAnsi"/>
          <w:color w:val="0070C0"/>
        </w:rPr>
        <w:t>as Mary</w:t>
      </w:r>
      <w:r w:rsidR="00B87D79">
        <w:rPr>
          <w:rFonts w:cstheme="minorHAnsi"/>
          <w:color w:val="0070C0"/>
        </w:rPr>
        <w:t>, the sister of Martha and Laz</w:t>
      </w:r>
      <w:r w:rsidR="008B53FF">
        <w:rPr>
          <w:rFonts w:cstheme="minorHAnsi"/>
          <w:color w:val="0070C0"/>
        </w:rPr>
        <w:t>arus</w:t>
      </w:r>
      <w:r w:rsidR="00B87D79">
        <w:rPr>
          <w:rFonts w:cstheme="minorHAnsi"/>
          <w:color w:val="0070C0"/>
        </w:rPr>
        <w:t>,</w:t>
      </w:r>
      <w:r w:rsidR="00EA607D" w:rsidRPr="001545C5">
        <w:rPr>
          <w:rFonts w:cstheme="minorHAnsi"/>
          <w:color w:val="0070C0"/>
        </w:rPr>
        <w:t xml:space="preserve"> pours pure nard on the feet of Jesus.  </w:t>
      </w:r>
      <w:r w:rsidR="0093474B">
        <w:rPr>
          <w:rFonts w:cstheme="minorHAnsi"/>
          <w:color w:val="0070C0"/>
        </w:rPr>
        <w:t>The perfume soothes and c</w:t>
      </w:r>
      <w:r w:rsidR="002D3BB7">
        <w:rPr>
          <w:rFonts w:cstheme="minorHAnsi"/>
          <w:color w:val="0070C0"/>
        </w:rPr>
        <w:t>a</w:t>
      </w:r>
      <w:r w:rsidR="0093474B">
        <w:rPr>
          <w:rFonts w:cstheme="minorHAnsi"/>
          <w:color w:val="0070C0"/>
        </w:rPr>
        <w:t>lms</w:t>
      </w:r>
      <w:r w:rsidR="002D3BB7">
        <w:rPr>
          <w:rFonts w:cstheme="minorHAnsi"/>
          <w:color w:val="0070C0"/>
        </w:rPr>
        <w:t xml:space="preserve">, creating a homely, </w:t>
      </w:r>
      <w:r w:rsidR="00385955">
        <w:rPr>
          <w:rFonts w:cstheme="minorHAnsi"/>
          <w:color w:val="0070C0"/>
        </w:rPr>
        <w:t>open</w:t>
      </w:r>
      <w:r w:rsidR="000654D0">
        <w:rPr>
          <w:rFonts w:cstheme="minorHAnsi"/>
          <w:color w:val="0070C0"/>
        </w:rPr>
        <w:t>-</w:t>
      </w:r>
      <w:r w:rsidR="00385955">
        <w:rPr>
          <w:rFonts w:cstheme="minorHAnsi"/>
          <w:color w:val="0070C0"/>
        </w:rPr>
        <w:t>hearted</w:t>
      </w:r>
      <w:r w:rsidR="002D3BB7">
        <w:rPr>
          <w:rFonts w:cstheme="minorHAnsi"/>
          <w:color w:val="0070C0"/>
        </w:rPr>
        <w:t xml:space="preserve"> </w:t>
      </w:r>
      <w:r w:rsidR="00385955">
        <w:rPr>
          <w:rFonts w:cstheme="minorHAnsi"/>
          <w:color w:val="0070C0"/>
        </w:rPr>
        <w:t>a</w:t>
      </w:r>
      <w:r w:rsidR="002D3BB7">
        <w:rPr>
          <w:rFonts w:cstheme="minorHAnsi"/>
          <w:color w:val="0070C0"/>
        </w:rPr>
        <w:t>tmosphere.</w:t>
      </w:r>
      <w:r w:rsidR="00EA607D" w:rsidRPr="001545C5">
        <w:rPr>
          <w:rFonts w:cstheme="minorHAnsi"/>
          <w:color w:val="0070C0"/>
        </w:rPr>
        <w:t xml:space="preserve">  While all the gospels have a version of Jesus being anointed by a woman</w:t>
      </w:r>
      <w:r w:rsidR="00675250" w:rsidRPr="001545C5">
        <w:rPr>
          <w:rFonts w:cstheme="minorHAnsi"/>
          <w:color w:val="0070C0"/>
        </w:rPr>
        <w:t xml:space="preserve"> (Mark 14:3–9; </w:t>
      </w:r>
      <w:hyperlink r:id="rId8" w:history="1">
        <w:r w:rsidR="00675250" w:rsidRPr="001545C5">
          <w:rPr>
            <w:rStyle w:val="Hyperlink"/>
            <w:rFonts w:cstheme="minorHAnsi"/>
            <w:color w:val="0070C0"/>
            <w:spacing w:val="4"/>
            <w:sz w:val="21"/>
            <w:szCs w:val="21"/>
            <w:u w:val="none"/>
          </w:rPr>
          <w:t xml:space="preserve">Matthew 26:6–13; Luke 7:36–50; </w:t>
        </w:r>
      </w:hyperlink>
      <w:r w:rsidR="00675250" w:rsidRPr="001545C5">
        <w:rPr>
          <w:rStyle w:val="Strong"/>
          <w:rFonts w:cstheme="minorHAnsi"/>
          <w:b w:val="0"/>
          <w:bCs w:val="0"/>
          <w:color w:val="0070C0"/>
          <w:spacing w:val="4"/>
          <w:sz w:val="21"/>
          <w:szCs w:val="21"/>
          <w:shd w:val="clear" w:color="auto" w:fill="FFFFFF"/>
        </w:rPr>
        <w:t>)</w:t>
      </w:r>
      <w:r w:rsidR="00EA607D" w:rsidRPr="001545C5">
        <w:rPr>
          <w:rFonts w:cstheme="minorHAnsi"/>
          <w:color w:val="0070C0"/>
        </w:rPr>
        <w:t>, as John’s gospel tells this story</w:t>
      </w:r>
      <w:r w:rsidR="000654D0">
        <w:rPr>
          <w:rFonts w:cstheme="minorHAnsi"/>
          <w:color w:val="0070C0"/>
        </w:rPr>
        <w:t xml:space="preserve"> (</w:t>
      </w:r>
      <w:r w:rsidR="000654D0" w:rsidRPr="000654D0">
        <w:rPr>
          <w:rFonts w:cstheme="minorHAnsi"/>
          <w:color w:val="0070C0"/>
        </w:rPr>
        <w:t>John 12:1–8</w:t>
      </w:r>
      <w:r w:rsidR="000654D0">
        <w:rPr>
          <w:rFonts w:cstheme="minorHAnsi"/>
          <w:color w:val="0070C0"/>
        </w:rPr>
        <w:t>)</w:t>
      </w:r>
      <w:r w:rsidR="00675250" w:rsidRPr="001545C5">
        <w:rPr>
          <w:rFonts w:cstheme="minorHAnsi"/>
          <w:color w:val="0070C0"/>
        </w:rPr>
        <w:t>,</w:t>
      </w:r>
      <w:r w:rsidR="00EA607D" w:rsidRPr="001545C5">
        <w:rPr>
          <w:rFonts w:cstheme="minorHAnsi"/>
          <w:color w:val="0070C0"/>
        </w:rPr>
        <w:t xml:space="preserve"> </w:t>
      </w:r>
      <w:r w:rsidR="00385955">
        <w:rPr>
          <w:rFonts w:cstheme="minorHAnsi"/>
          <w:color w:val="0070C0"/>
        </w:rPr>
        <w:t xml:space="preserve">the anointing </w:t>
      </w:r>
      <w:r w:rsidR="00196D4B">
        <w:rPr>
          <w:rFonts w:cstheme="minorHAnsi"/>
          <w:color w:val="0070C0"/>
        </w:rPr>
        <w:t xml:space="preserve">marks the </w:t>
      </w:r>
      <w:r w:rsidR="00200D97">
        <w:rPr>
          <w:rFonts w:cstheme="minorHAnsi"/>
          <w:color w:val="0070C0"/>
        </w:rPr>
        <w:t xml:space="preserve">beginning of the great passing over of Jesus. </w:t>
      </w:r>
      <w:r w:rsidR="00D826BA">
        <w:rPr>
          <w:rFonts w:cstheme="minorHAnsi"/>
          <w:color w:val="0070C0"/>
        </w:rPr>
        <w:t xml:space="preserve"> </w:t>
      </w:r>
      <w:r w:rsidR="00385955">
        <w:rPr>
          <w:rFonts w:cstheme="minorHAnsi"/>
          <w:color w:val="0070C0"/>
        </w:rPr>
        <w:t xml:space="preserve">In John’s gospel, </w:t>
      </w:r>
      <w:r w:rsidR="003B19F9">
        <w:rPr>
          <w:rFonts w:cstheme="minorHAnsi"/>
          <w:color w:val="0070C0"/>
        </w:rPr>
        <w:t>t</w:t>
      </w:r>
      <w:r w:rsidR="003557F4">
        <w:rPr>
          <w:rFonts w:cstheme="minorHAnsi"/>
          <w:color w:val="0070C0"/>
        </w:rPr>
        <w:t>his scene of pathos is s</w:t>
      </w:r>
      <w:r w:rsidR="00EA607D" w:rsidRPr="001545C5">
        <w:rPr>
          <w:rFonts w:cstheme="minorHAnsi"/>
          <w:color w:val="0070C0"/>
        </w:rPr>
        <w:t>et</w:t>
      </w:r>
      <w:r w:rsidR="00C739C0">
        <w:rPr>
          <w:rFonts w:cstheme="minorHAnsi"/>
          <w:color w:val="0070C0"/>
        </w:rPr>
        <w:t xml:space="preserve"> </w:t>
      </w:r>
      <w:r w:rsidR="0048516E">
        <w:rPr>
          <w:rFonts w:cstheme="minorHAnsi"/>
          <w:color w:val="0070C0"/>
        </w:rPr>
        <w:t xml:space="preserve">six days before the </w:t>
      </w:r>
      <w:r w:rsidR="00C739C0">
        <w:rPr>
          <w:rFonts w:cstheme="minorHAnsi"/>
          <w:color w:val="0070C0"/>
        </w:rPr>
        <w:t>Passover</w:t>
      </w:r>
      <w:r w:rsidR="0048516E">
        <w:rPr>
          <w:rFonts w:cstheme="minorHAnsi"/>
          <w:color w:val="0070C0"/>
        </w:rPr>
        <w:t xml:space="preserve">, </w:t>
      </w:r>
      <w:r w:rsidR="001C4D37" w:rsidRPr="001545C5">
        <w:rPr>
          <w:rFonts w:cstheme="minorHAnsi"/>
          <w:color w:val="0070C0"/>
        </w:rPr>
        <w:t xml:space="preserve">at the home of Martha and Mary, </w:t>
      </w:r>
      <w:r w:rsidR="00675250" w:rsidRPr="001545C5">
        <w:rPr>
          <w:rFonts w:cstheme="minorHAnsi"/>
          <w:color w:val="0070C0"/>
        </w:rPr>
        <w:t>in the small village of Bethany</w:t>
      </w:r>
      <w:r w:rsidR="001C4D37" w:rsidRPr="001545C5">
        <w:rPr>
          <w:rFonts w:cstheme="minorHAnsi"/>
          <w:color w:val="0070C0"/>
        </w:rPr>
        <w:t xml:space="preserve"> that is </w:t>
      </w:r>
      <w:r w:rsidR="00675250" w:rsidRPr="001545C5">
        <w:rPr>
          <w:rFonts w:cstheme="minorHAnsi"/>
          <w:color w:val="0070C0"/>
        </w:rPr>
        <w:t>on the eastern slope of the Mount of Olives just outside Jerusalem</w:t>
      </w:r>
      <w:r w:rsidR="001C4D37" w:rsidRPr="001545C5">
        <w:rPr>
          <w:rFonts w:cstheme="minorHAnsi"/>
          <w:color w:val="0070C0"/>
        </w:rPr>
        <w:t xml:space="preserve">.  </w:t>
      </w:r>
      <w:r w:rsidR="00CC3873">
        <w:rPr>
          <w:rFonts w:cstheme="minorHAnsi"/>
          <w:color w:val="0070C0"/>
        </w:rPr>
        <w:t xml:space="preserve">For John, </w:t>
      </w:r>
      <w:r w:rsidR="0038799F">
        <w:rPr>
          <w:rFonts w:cstheme="minorHAnsi"/>
          <w:color w:val="0070C0"/>
        </w:rPr>
        <w:t xml:space="preserve">Mary’s </w:t>
      </w:r>
      <w:r w:rsidR="00B220E7">
        <w:rPr>
          <w:rFonts w:cstheme="minorHAnsi"/>
          <w:color w:val="0070C0"/>
        </w:rPr>
        <w:t xml:space="preserve">tender pouring out of love </w:t>
      </w:r>
      <w:r w:rsidR="0038799F">
        <w:rPr>
          <w:rFonts w:cstheme="minorHAnsi"/>
          <w:color w:val="0070C0"/>
        </w:rPr>
        <w:t>as she anoint</w:t>
      </w:r>
      <w:r w:rsidR="008B53FF">
        <w:rPr>
          <w:rFonts w:cstheme="minorHAnsi"/>
          <w:color w:val="0070C0"/>
        </w:rPr>
        <w:t>s</w:t>
      </w:r>
      <w:r w:rsidR="0038799F">
        <w:rPr>
          <w:rFonts w:cstheme="minorHAnsi"/>
          <w:color w:val="0070C0"/>
        </w:rPr>
        <w:t xml:space="preserve"> </w:t>
      </w:r>
      <w:r w:rsidR="00F6534E">
        <w:rPr>
          <w:rFonts w:cstheme="minorHAnsi"/>
          <w:color w:val="0070C0"/>
        </w:rPr>
        <w:t xml:space="preserve">her beloved companion, prefigures and prepares Jesus for </w:t>
      </w:r>
      <w:r w:rsidR="008B53FF">
        <w:rPr>
          <w:rFonts w:cstheme="minorHAnsi"/>
          <w:color w:val="0070C0"/>
        </w:rPr>
        <w:t xml:space="preserve">the sacred </w:t>
      </w:r>
      <w:r w:rsidR="00E40ECC">
        <w:rPr>
          <w:rFonts w:cstheme="minorHAnsi"/>
          <w:color w:val="0070C0"/>
        </w:rPr>
        <w:t>ritual when</w:t>
      </w:r>
      <w:r w:rsidR="008B53FF">
        <w:rPr>
          <w:rFonts w:cstheme="minorHAnsi"/>
          <w:color w:val="0070C0"/>
        </w:rPr>
        <w:t xml:space="preserve"> he will w</w:t>
      </w:r>
      <w:r w:rsidR="002770D1">
        <w:rPr>
          <w:rFonts w:cstheme="minorHAnsi"/>
          <w:color w:val="0070C0"/>
        </w:rPr>
        <w:t>ash of his disciple’s feet</w:t>
      </w:r>
      <w:r w:rsidR="0013056E">
        <w:rPr>
          <w:rFonts w:cstheme="minorHAnsi"/>
          <w:color w:val="0070C0"/>
        </w:rPr>
        <w:t>,</w:t>
      </w:r>
      <w:r w:rsidR="002770D1">
        <w:rPr>
          <w:rFonts w:cstheme="minorHAnsi"/>
          <w:color w:val="0070C0"/>
        </w:rPr>
        <w:t xml:space="preserve"> </w:t>
      </w:r>
      <w:r w:rsidR="00E40ECC">
        <w:rPr>
          <w:rFonts w:cstheme="minorHAnsi"/>
          <w:color w:val="0070C0"/>
        </w:rPr>
        <w:t>wal</w:t>
      </w:r>
      <w:r w:rsidR="00E80EAD">
        <w:rPr>
          <w:rFonts w:cstheme="minorHAnsi"/>
          <w:color w:val="0070C0"/>
        </w:rPr>
        <w:t xml:space="preserve">k </w:t>
      </w:r>
      <w:r w:rsidR="00F6534E">
        <w:rPr>
          <w:rFonts w:cstheme="minorHAnsi"/>
          <w:color w:val="0070C0"/>
        </w:rPr>
        <w:t xml:space="preserve">the </w:t>
      </w:r>
      <w:r w:rsidR="002770D1">
        <w:rPr>
          <w:rFonts w:cstheme="minorHAnsi"/>
          <w:color w:val="0070C0"/>
        </w:rPr>
        <w:t>way of the cross</w:t>
      </w:r>
      <w:r w:rsidR="0013056E">
        <w:rPr>
          <w:rFonts w:cstheme="minorHAnsi"/>
          <w:color w:val="0070C0"/>
        </w:rPr>
        <w:t xml:space="preserve"> and be anointed as his cru</w:t>
      </w:r>
      <w:r w:rsidR="001A651C">
        <w:rPr>
          <w:rFonts w:cstheme="minorHAnsi"/>
          <w:color w:val="0070C0"/>
        </w:rPr>
        <w:t>ci</w:t>
      </w:r>
      <w:r w:rsidR="0013056E">
        <w:rPr>
          <w:rFonts w:cstheme="minorHAnsi"/>
          <w:color w:val="0070C0"/>
        </w:rPr>
        <w:t>fied body i</w:t>
      </w:r>
      <w:r w:rsidR="001A651C">
        <w:rPr>
          <w:rFonts w:cstheme="minorHAnsi"/>
          <w:color w:val="0070C0"/>
        </w:rPr>
        <w:t>s</w:t>
      </w:r>
      <w:r w:rsidR="0013056E">
        <w:rPr>
          <w:rFonts w:cstheme="minorHAnsi"/>
          <w:color w:val="0070C0"/>
        </w:rPr>
        <w:t xml:space="preserve"> placed in the tomb</w:t>
      </w:r>
      <w:r w:rsidR="002770D1">
        <w:rPr>
          <w:rFonts w:cstheme="minorHAnsi"/>
          <w:color w:val="0070C0"/>
        </w:rPr>
        <w:t xml:space="preserve">. </w:t>
      </w:r>
      <w:r w:rsidR="0025405D" w:rsidRPr="001545C5">
        <w:rPr>
          <w:rFonts w:cstheme="minorHAnsi"/>
          <w:color w:val="0070C0"/>
        </w:rPr>
        <w:t xml:space="preserve"> </w:t>
      </w:r>
      <w:r w:rsidR="005B426A">
        <w:rPr>
          <w:rFonts w:cstheme="minorHAnsi"/>
          <w:color w:val="0070C0"/>
        </w:rPr>
        <w:t>Hence, e</w:t>
      </w:r>
      <w:r w:rsidR="009E3DBF">
        <w:rPr>
          <w:rFonts w:cstheme="minorHAnsi"/>
          <w:color w:val="0070C0"/>
          <w:shd w:val="clear" w:color="auto" w:fill="FFFFFF"/>
        </w:rPr>
        <w:t>very year</w:t>
      </w:r>
      <w:r w:rsidR="009E3DBF" w:rsidRPr="001545C5">
        <w:rPr>
          <w:rFonts w:cstheme="minorHAnsi"/>
          <w:color w:val="0070C0"/>
        </w:rPr>
        <w:t xml:space="preserve"> </w:t>
      </w:r>
      <w:r w:rsidR="009E3DBF">
        <w:rPr>
          <w:rFonts w:cstheme="minorHAnsi"/>
          <w:color w:val="0070C0"/>
        </w:rPr>
        <w:t>we listen to this alluring story on the Monday of Holy Week</w:t>
      </w:r>
      <w:r w:rsidR="005B426A">
        <w:rPr>
          <w:rFonts w:cstheme="minorHAnsi"/>
          <w:color w:val="0070C0"/>
        </w:rPr>
        <w:t>,</w:t>
      </w:r>
      <w:r w:rsidR="005934C2">
        <w:rPr>
          <w:rFonts w:cstheme="minorHAnsi"/>
          <w:color w:val="0070C0"/>
        </w:rPr>
        <w:t xml:space="preserve"> inviting us to participate in and enact the same out</w:t>
      </w:r>
      <w:r w:rsidR="00FF6EEA">
        <w:rPr>
          <w:rFonts w:cstheme="minorHAnsi"/>
          <w:color w:val="0070C0"/>
        </w:rPr>
        <w:t xml:space="preserve">-pouring </w:t>
      </w:r>
      <w:r w:rsidR="000654D0">
        <w:rPr>
          <w:rFonts w:cstheme="minorHAnsi"/>
          <w:color w:val="0070C0"/>
        </w:rPr>
        <w:t xml:space="preserve">of love </w:t>
      </w:r>
      <w:r w:rsidR="00FF6EEA">
        <w:rPr>
          <w:rFonts w:cstheme="minorHAnsi"/>
          <w:color w:val="0070C0"/>
        </w:rPr>
        <w:t>as we follow the way to Calvary</w:t>
      </w:r>
      <w:r w:rsidR="00D62DA5">
        <w:rPr>
          <w:rFonts w:cstheme="minorHAnsi"/>
          <w:color w:val="0070C0"/>
        </w:rPr>
        <w:t>,</w:t>
      </w:r>
      <w:r w:rsidR="00FF6EEA">
        <w:rPr>
          <w:rFonts w:cstheme="minorHAnsi"/>
          <w:color w:val="0070C0"/>
        </w:rPr>
        <w:t xml:space="preserve"> </w:t>
      </w:r>
      <w:r w:rsidR="00723FF6">
        <w:rPr>
          <w:rFonts w:cstheme="minorHAnsi"/>
          <w:color w:val="0070C0"/>
        </w:rPr>
        <w:t>enterin</w:t>
      </w:r>
      <w:ins w:id="0" w:author="Robyn Fitzgerald" w:date="2022-02-01T18:56:00Z">
        <w:r w:rsidR="00D7593C">
          <w:rPr>
            <w:rFonts w:cstheme="minorHAnsi"/>
            <w:color w:val="0070C0"/>
          </w:rPr>
          <w:t>g in</w:t>
        </w:r>
      </w:ins>
      <w:r w:rsidR="00723FF6">
        <w:rPr>
          <w:rFonts w:cstheme="minorHAnsi"/>
          <w:color w:val="0070C0"/>
        </w:rPr>
        <w:t xml:space="preserve">to the emptiness of the tomb and are </w:t>
      </w:r>
      <w:r w:rsidR="003811E5">
        <w:rPr>
          <w:rFonts w:cstheme="minorHAnsi"/>
          <w:color w:val="0070C0"/>
        </w:rPr>
        <w:t xml:space="preserve">transformed in </w:t>
      </w:r>
      <w:r w:rsidR="00723FF6">
        <w:rPr>
          <w:rFonts w:cstheme="minorHAnsi"/>
          <w:color w:val="0070C0"/>
        </w:rPr>
        <w:t xml:space="preserve">the </w:t>
      </w:r>
      <w:r w:rsidR="009E2C57">
        <w:rPr>
          <w:rFonts w:cstheme="minorHAnsi"/>
          <w:color w:val="0070C0"/>
        </w:rPr>
        <w:t xml:space="preserve">contemplative </w:t>
      </w:r>
      <w:r w:rsidR="00723FF6">
        <w:rPr>
          <w:rFonts w:cstheme="minorHAnsi"/>
          <w:color w:val="0070C0"/>
        </w:rPr>
        <w:t>awakening of resurrection</w:t>
      </w:r>
      <w:r w:rsidR="009E2C57">
        <w:rPr>
          <w:rFonts w:cstheme="minorHAnsi"/>
          <w:color w:val="0070C0"/>
        </w:rPr>
        <w:t xml:space="preserve">. </w:t>
      </w:r>
    </w:p>
    <w:p w14:paraId="4D8BF49C" w14:textId="0981667C" w:rsidR="0065478F" w:rsidRPr="0065478F" w:rsidRDefault="002770D1" w:rsidP="0065478F">
      <w:pPr>
        <w:jc w:val="both"/>
        <w:rPr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</w:rPr>
        <w:t>V</w:t>
      </w:r>
      <w:r w:rsidR="0025405D" w:rsidRPr="001545C5">
        <w:rPr>
          <w:rFonts w:cstheme="minorHAnsi"/>
          <w:color w:val="0070C0"/>
        </w:rPr>
        <w:t>ividly</w:t>
      </w:r>
      <w:r>
        <w:rPr>
          <w:rFonts w:cstheme="minorHAnsi"/>
          <w:color w:val="0070C0"/>
        </w:rPr>
        <w:t>,</w:t>
      </w:r>
      <w:r w:rsidR="00FF3D7D">
        <w:rPr>
          <w:rFonts w:cstheme="minorHAnsi"/>
          <w:color w:val="0070C0"/>
        </w:rPr>
        <w:t xml:space="preserve"> John portrays</w:t>
      </w:r>
      <w:r w:rsidR="0047366A">
        <w:rPr>
          <w:rFonts w:cstheme="minorHAnsi"/>
          <w:color w:val="0070C0"/>
        </w:rPr>
        <w:t xml:space="preserve"> how:</w:t>
      </w:r>
      <w:r w:rsidR="0025405D" w:rsidRPr="001545C5">
        <w:rPr>
          <w:rFonts w:cstheme="minorHAnsi"/>
          <w:color w:val="0070C0"/>
        </w:rPr>
        <w:t xml:space="preserve"> “</w:t>
      </w:r>
      <w:r w:rsidR="001C4D37" w:rsidRPr="001545C5">
        <w:rPr>
          <w:rFonts w:cstheme="minorHAnsi"/>
          <w:color w:val="0070C0"/>
          <w:shd w:val="clear" w:color="auto" w:fill="FFFFFF"/>
        </w:rPr>
        <w:t xml:space="preserve">Mary took about a pint of </w:t>
      </w:r>
      <w:r w:rsidR="0025405D" w:rsidRPr="001545C5">
        <w:rPr>
          <w:rFonts w:cstheme="minorHAnsi"/>
          <w:color w:val="0070C0"/>
          <w:shd w:val="clear" w:color="auto" w:fill="FFFFFF"/>
        </w:rPr>
        <w:t>the fragrant oil (</w:t>
      </w:r>
      <w:proofErr w:type="spellStart"/>
      <w:r w:rsidR="0025405D" w:rsidRPr="001545C5">
        <w:rPr>
          <w:rFonts w:cstheme="minorHAnsi"/>
          <w:color w:val="0070C0"/>
          <w:shd w:val="clear" w:color="auto" w:fill="FFFFFF"/>
        </w:rPr>
        <w:t>μύρου</w:t>
      </w:r>
      <w:proofErr w:type="spellEnd"/>
      <w:r w:rsidR="00E611CE">
        <w:rPr>
          <w:rFonts w:cstheme="minorHAnsi"/>
          <w:color w:val="0070C0"/>
          <w:shd w:val="clear" w:color="auto" w:fill="FFFFFF"/>
        </w:rPr>
        <w:t xml:space="preserve"> </w:t>
      </w:r>
      <w:hyperlink r:id="rId9" w:tooltip="myrou: of ointment." w:history="1">
        <w:proofErr w:type="spellStart"/>
        <w:r w:rsidR="0025405D" w:rsidRPr="001545C5">
          <w:rPr>
            <w:rStyle w:val="Hyperlink"/>
            <w:rFonts w:cstheme="minorHAnsi"/>
            <w:i/>
            <w:iCs/>
            <w:color w:val="0070C0"/>
            <w:shd w:val="clear" w:color="auto" w:fill="FFFFFF"/>
          </w:rPr>
          <w:t>myrou</w:t>
        </w:r>
        <w:proofErr w:type="spellEnd"/>
      </w:hyperlink>
      <w:r w:rsidR="0025405D" w:rsidRPr="001545C5">
        <w:rPr>
          <w:rStyle w:val="translit"/>
          <w:rFonts w:cstheme="minorHAnsi"/>
          <w:color w:val="0070C0"/>
          <w:shd w:val="clear" w:color="auto" w:fill="FFFFFF"/>
        </w:rPr>
        <w:t xml:space="preserve">) </w:t>
      </w:r>
      <w:r w:rsidR="001C4D37" w:rsidRPr="001545C5">
        <w:rPr>
          <w:rFonts w:cstheme="minorHAnsi"/>
          <w:color w:val="0070C0"/>
          <w:shd w:val="clear" w:color="auto" w:fill="FFFFFF"/>
        </w:rPr>
        <w:t xml:space="preserve">pure nard, </w:t>
      </w:r>
      <w:r w:rsidR="0025405D" w:rsidRPr="001545C5">
        <w:rPr>
          <w:rFonts w:cstheme="minorHAnsi"/>
          <w:color w:val="0070C0"/>
          <w:shd w:val="clear" w:color="auto" w:fill="FFFFFF"/>
        </w:rPr>
        <w:t>(</w:t>
      </w:r>
      <w:proofErr w:type="spellStart"/>
      <w:r w:rsidR="0025405D" w:rsidRPr="001545C5">
        <w:rPr>
          <w:rFonts w:cstheme="minorHAnsi"/>
          <w:color w:val="0070C0"/>
          <w:shd w:val="clear" w:color="auto" w:fill="FFFFFF"/>
        </w:rPr>
        <w:t>νάρδου</w:t>
      </w:r>
      <w:proofErr w:type="spellEnd"/>
      <w:r w:rsidR="0025405D" w:rsidRPr="001545C5">
        <w:rPr>
          <w:rFonts w:cstheme="minorHAnsi"/>
          <w:color w:val="0070C0"/>
          <w:shd w:val="clear" w:color="auto" w:fill="FFFFFF"/>
        </w:rPr>
        <w:t xml:space="preserve"> π</w:t>
      </w:r>
      <w:proofErr w:type="spellStart"/>
      <w:r w:rsidR="0025405D" w:rsidRPr="001545C5">
        <w:rPr>
          <w:rFonts w:cstheme="minorHAnsi"/>
          <w:color w:val="0070C0"/>
          <w:shd w:val="clear" w:color="auto" w:fill="FFFFFF"/>
        </w:rPr>
        <w:t>ιστικῆς</w:t>
      </w:r>
      <w:proofErr w:type="spellEnd"/>
      <w:r w:rsidR="0025405D" w:rsidRPr="001545C5">
        <w:rPr>
          <w:rFonts w:cstheme="minorHAnsi"/>
          <w:color w:val="0070C0"/>
          <w:shd w:val="clear" w:color="auto" w:fill="FFFFFF"/>
        </w:rPr>
        <w:t xml:space="preserve"> </w:t>
      </w:r>
      <w:hyperlink r:id="rId10" w:tooltip="nardou: of nard." w:history="1">
        <w:proofErr w:type="spellStart"/>
        <w:r w:rsidR="0025405D" w:rsidRPr="001545C5">
          <w:rPr>
            <w:rStyle w:val="Hyperlink"/>
            <w:rFonts w:cstheme="minorHAnsi"/>
            <w:i/>
            <w:iCs/>
            <w:color w:val="0070C0"/>
            <w:shd w:val="clear" w:color="auto" w:fill="FFFFFF"/>
          </w:rPr>
          <w:t>nardou</w:t>
        </w:r>
        <w:proofErr w:type="spellEnd"/>
      </w:hyperlink>
      <w:r w:rsidR="0025405D" w:rsidRPr="001545C5">
        <w:rPr>
          <w:rStyle w:val="translit"/>
          <w:rFonts w:cstheme="minorHAnsi"/>
          <w:i/>
          <w:iCs/>
          <w:color w:val="0070C0"/>
          <w:shd w:val="clear" w:color="auto" w:fill="FFFFFF"/>
        </w:rPr>
        <w:t xml:space="preserve"> </w:t>
      </w:r>
      <w:hyperlink r:id="rId11" w:tooltip="pistikēs: pure." w:history="1">
        <w:proofErr w:type="spellStart"/>
        <w:r w:rsidR="0025405D" w:rsidRPr="001545C5">
          <w:rPr>
            <w:rStyle w:val="Hyperlink"/>
            <w:rFonts w:cstheme="minorHAnsi"/>
            <w:i/>
            <w:iCs/>
            <w:color w:val="0070C0"/>
            <w:shd w:val="clear" w:color="auto" w:fill="FFFFFF"/>
          </w:rPr>
          <w:t>pistikēs</w:t>
        </w:r>
        <w:proofErr w:type="spellEnd"/>
      </w:hyperlink>
      <w:r w:rsidR="0025405D" w:rsidRPr="001545C5">
        <w:rPr>
          <w:rStyle w:val="translit"/>
          <w:rFonts w:cstheme="minorHAnsi"/>
          <w:color w:val="0070C0"/>
          <w:shd w:val="clear" w:color="auto" w:fill="FFFFFF"/>
        </w:rPr>
        <w:t>)</w:t>
      </w:r>
      <w:r w:rsidR="0025405D" w:rsidRPr="001545C5">
        <w:rPr>
          <w:rStyle w:val="translit"/>
          <w:rFonts w:cstheme="minorHAnsi"/>
          <w:color w:val="0070C0"/>
          <w:sz w:val="23"/>
          <w:szCs w:val="23"/>
          <w:shd w:val="clear" w:color="auto" w:fill="FFFFFF"/>
        </w:rPr>
        <w:t xml:space="preserve"> </w:t>
      </w:r>
      <w:r w:rsidR="001C4D37" w:rsidRPr="001545C5">
        <w:rPr>
          <w:rFonts w:cstheme="minorHAnsi"/>
          <w:color w:val="0070C0"/>
          <w:shd w:val="clear" w:color="auto" w:fill="FFFFFF"/>
        </w:rPr>
        <w:t xml:space="preserve">an expensive perfume; she </w:t>
      </w:r>
      <w:r w:rsidR="0025405D" w:rsidRPr="001545C5">
        <w:rPr>
          <w:rFonts w:cstheme="minorHAnsi"/>
          <w:color w:val="0070C0"/>
          <w:shd w:val="clear" w:color="auto" w:fill="FFFFFF"/>
        </w:rPr>
        <w:t>anointed (</w:t>
      </w:r>
      <w:proofErr w:type="spellStart"/>
      <w:r w:rsidR="0025405D" w:rsidRPr="001545C5">
        <w:rPr>
          <w:rFonts w:cstheme="minorHAnsi"/>
          <w:color w:val="0070C0"/>
          <w:shd w:val="clear" w:color="auto" w:fill="FFFFFF"/>
        </w:rPr>
        <w:t>ἤλειψεν</w:t>
      </w:r>
      <w:proofErr w:type="spellEnd"/>
      <w:r w:rsidR="0025405D" w:rsidRPr="001545C5">
        <w:rPr>
          <w:rFonts w:cstheme="minorHAnsi"/>
          <w:color w:val="0070C0"/>
          <w:shd w:val="clear" w:color="auto" w:fill="FFFFFF"/>
        </w:rPr>
        <w:t xml:space="preserve"> </w:t>
      </w:r>
      <w:hyperlink r:id="rId12" w:tooltip="ēleipsen: anointed." w:history="1">
        <w:proofErr w:type="spellStart"/>
        <w:r w:rsidR="0025405D" w:rsidRPr="001545C5">
          <w:rPr>
            <w:rStyle w:val="Hyperlink"/>
            <w:rFonts w:cstheme="minorHAnsi"/>
            <w:i/>
            <w:iCs/>
            <w:color w:val="0070C0"/>
            <w:shd w:val="clear" w:color="auto" w:fill="FFFFFF"/>
          </w:rPr>
          <w:t>ēleipsen</w:t>
        </w:r>
        <w:proofErr w:type="spellEnd"/>
      </w:hyperlink>
      <w:r w:rsidR="0025405D" w:rsidRPr="001545C5">
        <w:rPr>
          <w:rStyle w:val="translit"/>
          <w:rFonts w:cstheme="minorHAnsi"/>
          <w:color w:val="0070C0"/>
          <w:shd w:val="clear" w:color="auto" w:fill="FFFFFF"/>
        </w:rPr>
        <w:t>)</w:t>
      </w:r>
      <w:r w:rsidR="001C4D37" w:rsidRPr="001545C5">
        <w:rPr>
          <w:rFonts w:cstheme="minorHAnsi"/>
          <w:color w:val="0070C0"/>
          <w:shd w:val="clear" w:color="auto" w:fill="FFFFFF"/>
        </w:rPr>
        <w:t xml:space="preserve"> </w:t>
      </w:r>
      <w:r w:rsidR="00E611CE">
        <w:rPr>
          <w:rFonts w:cstheme="minorHAnsi"/>
          <w:color w:val="0070C0"/>
          <w:shd w:val="clear" w:color="auto" w:fill="FFFFFF"/>
        </w:rPr>
        <w:t xml:space="preserve">the feet of </w:t>
      </w:r>
      <w:r w:rsidR="001C4D37" w:rsidRPr="001545C5">
        <w:rPr>
          <w:rFonts w:cstheme="minorHAnsi"/>
          <w:color w:val="0070C0"/>
          <w:shd w:val="clear" w:color="auto" w:fill="FFFFFF"/>
        </w:rPr>
        <w:t xml:space="preserve">Jesus and wiped </w:t>
      </w:r>
      <w:r w:rsidR="00E611CE">
        <w:rPr>
          <w:rFonts w:cstheme="minorHAnsi"/>
          <w:color w:val="0070C0"/>
          <w:shd w:val="clear" w:color="auto" w:fill="FFFFFF"/>
        </w:rPr>
        <w:t>them</w:t>
      </w:r>
      <w:r w:rsidR="001C4D37" w:rsidRPr="001545C5">
        <w:rPr>
          <w:rFonts w:cstheme="minorHAnsi"/>
          <w:color w:val="0070C0"/>
          <w:shd w:val="clear" w:color="auto" w:fill="FFFFFF"/>
        </w:rPr>
        <w:t xml:space="preserve"> with her hair. And the house was filled with the fragrance of the perfume.</w:t>
      </w:r>
      <w:r w:rsidR="001545C5">
        <w:rPr>
          <w:rFonts w:cstheme="minorHAnsi"/>
          <w:color w:val="0070C0"/>
          <w:shd w:val="clear" w:color="auto" w:fill="FFFFFF"/>
        </w:rPr>
        <w:t>”</w:t>
      </w:r>
      <w:r w:rsidR="00423FC3">
        <w:rPr>
          <w:rFonts w:cstheme="minorHAnsi"/>
          <w:color w:val="0070C0"/>
          <w:shd w:val="clear" w:color="auto" w:fill="FFFFFF"/>
        </w:rPr>
        <w:t xml:space="preserve"> </w:t>
      </w:r>
      <w:r w:rsidR="006B5022">
        <w:rPr>
          <w:rFonts w:cstheme="minorHAnsi"/>
          <w:color w:val="0070C0"/>
          <w:shd w:val="clear" w:color="auto" w:fill="FFFFFF"/>
        </w:rPr>
        <w:t>Notice how both Mary and Jesus are silent in this tender loving</w:t>
      </w:r>
      <w:r w:rsidR="00836997">
        <w:rPr>
          <w:rFonts w:cstheme="minorHAnsi"/>
          <w:color w:val="0070C0"/>
          <w:shd w:val="clear" w:color="auto" w:fill="FFFFFF"/>
        </w:rPr>
        <w:t xml:space="preserve">. </w:t>
      </w:r>
      <w:r w:rsidR="001B2926">
        <w:rPr>
          <w:rFonts w:cstheme="minorHAnsi"/>
          <w:color w:val="0070C0"/>
          <w:shd w:val="clear" w:color="auto" w:fill="FFFFFF"/>
        </w:rPr>
        <w:t xml:space="preserve"> </w:t>
      </w:r>
      <w:r w:rsidR="00E456C1">
        <w:rPr>
          <w:rFonts w:cstheme="minorHAnsi"/>
          <w:color w:val="0070C0"/>
          <w:shd w:val="clear" w:color="auto" w:fill="FFFFFF"/>
        </w:rPr>
        <w:t>Reciprocally</w:t>
      </w:r>
      <w:r w:rsidR="001B2926">
        <w:rPr>
          <w:rFonts w:cstheme="minorHAnsi"/>
          <w:color w:val="0070C0"/>
          <w:shd w:val="clear" w:color="auto" w:fill="FFFFFF"/>
        </w:rPr>
        <w:t xml:space="preserve">, we as </w:t>
      </w:r>
      <w:r w:rsidR="006E36E1">
        <w:rPr>
          <w:rFonts w:cstheme="minorHAnsi"/>
          <w:color w:val="0070C0"/>
          <w:shd w:val="clear" w:color="auto" w:fill="FFFFFF"/>
        </w:rPr>
        <w:t>participants</w:t>
      </w:r>
      <w:r w:rsidR="00B03815">
        <w:rPr>
          <w:rFonts w:cstheme="minorHAnsi"/>
          <w:color w:val="0070C0"/>
          <w:shd w:val="clear" w:color="auto" w:fill="FFFFFF"/>
        </w:rPr>
        <w:t>,</w:t>
      </w:r>
      <w:r w:rsidR="006E36E1">
        <w:rPr>
          <w:rFonts w:cstheme="minorHAnsi"/>
          <w:color w:val="0070C0"/>
          <w:shd w:val="clear" w:color="auto" w:fill="FFFFFF"/>
        </w:rPr>
        <w:t xml:space="preserve"> are invited to share </w:t>
      </w:r>
      <w:r w:rsidR="00E456C1">
        <w:rPr>
          <w:rFonts w:cstheme="minorHAnsi"/>
          <w:color w:val="0070C0"/>
          <w:shd w:val="clear" w:color="auto" w:fill="FFFFFF"/>
        </w:rPr>
        <w:t xml:space="preserve">in </w:t>
      </w:r>
      <w:r w:rsidR="006E36E1">
        <w:rPr>
          <w:rFonts w:cstheme="minorHAnsi"/>
          <w:color w:val="0070C0"/>
          <w:shd w:val="clear" w:color="auto" w:fill="FFFFFF"/>
        </w:rPr>
        <w:t>the same intimate silence</w:t>
      </w:r>
      <w:r w:rsidR="00243F81">
        <w:rPr>
          <w:rFonts w:cstheme="minorHAnsi"/>
          <w:color w:val="0070C0"/>
          <w:shd w:val="clear" w:color="auto" w:fill="FFFFFF"/>
        </w:rPr>
        <w:t>, to behold</w:t>
      </w:r>
      <w:r w:rsidR="00F50625">
        <w:rPr>
          <w:rFonts w:cstheme="minorHAnsi"/>
          <w:color w:val="0070C0"/>
          <w:shd w:val="clear" w:color="auto" w:fill="FFFFFF"/>
        </w:rPr>
        <w:t xml:space="preserve"> and simply be</w:t>
      </w:r>
      <w:r w:rsidR="001E20A3">
        <w:rPr>
          <w:rFonts w:cstheme="minorHAnsi"/>
          <w:color w:val="0070C0"/>
          <w:shd w:val="clear" w:color="auto" w:fill="FFFFFF"/>
        </w:rPr>
        <w:t>,</w:t>
      </w:r>
      <w:r w:rsidR="006376B4">
        <w:rPr>
          <w:rFonts w:cstheme="minorHAnsi"/>
          <w:color w:val="0070C0"/>
          <w:shd w:val="clear" w:color="auto" w:fill="FFFFFF"/>
        </w:rPr>
        <w:t xml:space="preserve"> to</w:t>
      </w:r>
      <w:r w:rsidR="001E20A3">
        <w:rPr>
          <w:rFonts w:cstheme="minorHAnsi"/>
          <w:color w:val="0070C0"/>
          <w:shd w:val="clear" w:color="auto" w:fill="FFFFFF"/>
        </w:rPr>
        <w:t xml:space="preserve"> hold and </w:t>
      </w:r>
      <w:r w:rsidR="00BB5178">
        <w:rPr>
          <w:rFonts w:cstheme="minorHAnsi"/>
          <w:color w:val="0070C0"/>
          <w:shd w:val="clear" w:color="auto" w:fill="FFFFFF"/>
        </w:rPr>
        <w:t xml:space="preserve">become infused in </w:t>
      </w:r>
      <w:r w:rsidR="00817610">
        <w:rPr>
          <w:rFonts w:cstheme="minorHAnsi"/>
          <w:color w:val="0070C0"/>
          <w:shd w:val="clear" w:color="auto" w:fill="FFFFFF"/>
        </w:rPr>
        <w:t>the beauty of the scene</w:t>
      </w:r>
      <w:r w:rsidR="00700FA2">
        <w:rPr>
          <w:rFonts w:cstheme="minorHAnsi"/>
          <w:color w:val="0070C0"/>
          <w:shd w:val="clear" w:color="auto" w:fill="FFFFFF"/>
        </w:rPr>
        <w:t xml:space="preserve">, one with Mary, one with Jesus, one with ourselves, one with </w:t>
      </w:r>
      <w:r w:rsidR="00CC4DBA">
        <w:rPr>
          <w:rFonts w:cstheme="minorHAnsi"/>
          <w:color w:val="0070C0"/>
          <w:shd w:val="clear" w:color="auto" w:fill="FFFFFF"/>
        </w:rPr>
        <w:t xml:space="preserve">all those over the centuries who have prayed with this passage. </w:t>
      </w:r>
      <w:r w:rsidR="0002023D">
        <w:rPr>
          <w:rFonts w:cstheme="minorHAnsi"/>
          <w:color w:val="0070C0"/>
          <w:shd w:val="clear" w:color="auto" w:fill="FFFFFF"/>
        </w:rPr>
        <w:t xml:space="preserve"> And a</w:t>
      </w:r>
      <w:r w:rsidR="007F406A">
        <w:rPr>
          <w:rFonts w:cstheme="minorHAnsi"/>
          <w:color w:val="0070C0"/>
          <w:shd w:val="clear" w:color="auto" w:fill="FFFFFF"/>
        </w:rPr>
        <w:t xml:space="preserve">s we </w:t>
      </w:r>
      <w:r w:rsidR="0002023D">
        <w:rPr>
          <w:rFonts w:cstheme="minorHAnsi"/>
          <w:color w:val="0070C0"/>
          <w:shd w:val="clear" w:color="auto" w:fill="FFFFFF"/>
        </w:rPr>
        <w:t>breathe</w:t>
      </w:r>
      <w:r w:rsidR="00C776E0">
        <w:rPr>
          <w:rFonts w:cstheme="minorHAnsi"/>
          <w:color w:val="0070C0"/>
          <w:shd w:val="clear" w:color="auto" w:fill="FFFFFF"/>
        </w:rPr>
        <w:t xml:space="preserve"> in the sensuality of the </w:t>
      </w:r>
      <w:r w:rsidR="00FD513E">
        <w:rPr>
          <w:rFonts w:cstheme="minorHAnsi"/>
          <w:color w:val="0070C0"/>
          <w:shd w:val="clear" w:color="auto" w:fill="FFFFFF"/>
        </w:rPr>
        <w:t xml:space="preserve">organic </w:t>
      </w:r>
      <w:r w:rsidR="00FD513E">
        <w:rPr>
          <w:rFonts w:cstheme="minorHAnsi"/>
          <w:color w:val="0070C0"/>
          <w:shd w:val="clear" w:color="auto" w:fill="FFFFFF"/>
        </w:rPr>
        <w:lastRenderedPageBreak/>
        <w:t>oil of nard</w:t>
      </w:r>
      <w:r w:rsidR="00CB6DFE">
        <w:rPr>
          <w:rFonts w:cstheme="minorHAnsi"/>
          <w:color w:val="0070C0"/>
          <w:shd w:val="clear" w:color="auto" w:fill="FFFFFF"/>
        </w:rPr>
        <w:t xml:space="preserve"> poured and </w:t>
      </w:r>
      <w:r w:rsidR="0061448D">
        <w:rPr>
          <w:rFonts w:cstheme="minorHAnsi"/>
          <w:color w:val="0070C0"/>
          <w:shd w:val="clear" w:color="auto" w:fill="FFFFFF"/>
        </w:rPr>
        <w:t>massaged into Jesus</w:t>
      </w:r>
      <w:r w:rsidR="0002023D">
        <w:rPr>
          <w:rFonts w:cstheme="minorHAnsi"/>
          <w:color w:val="0070C0"/>
          <w:shd w:val="clear" w:color="auto" w:fill="FFFFFF"/>
        </w:rPr>
        <w:t>, we</w:t>
      </w:r>
      <w:r w:rsidR="00924FBD">
        <w:rPr>
          <w:rFonts w:cstheme="minorHAnsi"/>
          <w:color w:val="0070C0"/>
          <w:shd w:val="clear" w:color="auto" w:fill="FFFFFF"/>
        </w:rPr>
        <w:t xml:space="preserve"> imbibe the </w:t>
      </w:r>
      <w:r w:rsidR="0044717F">
        <w:rPr>
          <w:rFonts w:cstheme="minorHAnsi"/>
          <w:color w:val="0070C0"/>
          <w:shd w:val="clear" w:color="auto" w:fill="FFFFFF"/>
        </w:rPr>
        <w:t>l</w:t>
      </w:r>
      <w:r w:rsidR="0021489D">
        <w:rPr>
          <w:rFonts w:cstheme="minorHAnsi"/>
          <w:color w:val="0070C0"/>
          <w:shd w:val="clear" w:color="auto" w:fill="FFFFFF"/>
        </w:rPr>
        <w:t>uxuriousness</w:t>
      </w:r>
      <w:r w:rsidR="0044717F">
        <w:rPr>
          <w:rFonts w:cstheme="minorHAnsi"/>
          <w:color w:val="0070C0"/>
          <w:shd w:val="clear" w:color="auto" w:fill="FFFFFF"/>
        </w:rPr>
        <w:t xml:space="preserve"> of </w:t>
      </w:r>
      <w:r w:rsidR="00A46517">
        <w:rPr>
          <w:rFonts w:cstheme="minorHAnsi"/>
          <w:color w:val="0070C0"/>
          <w:shd w:val="clear" w:color="auto" w:fill="FFFFFF"/>
        </w:rPr>
        <w:t xml:space="preserve">the nard’s </w:t>
      </w:r>
      <w:r w:rsidR="0021489D">
        <w:rPr>
          <w:rFonts w:cstheme="minorHAnsi"/>
          <w:color w:val="0070C0"/>
          <w:shd w:val="clear" w:color="auto" w:fill="FFFFFF"/>
        </w:rPr>
        <w:t>soothing</w:t>
      </w:r>
      <w:r w:rsidR="00F97840">
        <w:rPr>
          <w:rFonts w:cstheme="minorHAnsi"/>
          <w:color w:val="0070C0"/>
          <w:shd w:val="clear" w:color="auto" w:fill="FFFFFF"/>
        </w:rPr>
        <w:t>.  We</w:t>
      </w:r>
      <w:r w:rsidR="006A5934">
        <w:rPr>
          <w:rFonts w:cstheme="minorHAnsi"/>
          <w:color w:val="0070C0"/>
          <w:shd w:val="clear" w:color="auto" w:fill="FFFFFF"/>
        </w:rPr>
        <w:t xml:space="preserve"> </w:t>
      </w:r>
      <w:r w:rsidR="00A46517">
        <w:rPr>
          <w:rFonts w:cstheme="minorHAnsi"/>
          <w:color w:val="0070C0"/>
          <w:shd w:val="clear" w:color="auto" w:fill="FFFFFF"/>
        </w:rPr>
        <w:t xml:space="preserve">deeply </w:t>
      </w:r>
      <w:r w:rsidR="00B64A42">
        <w:rPr>
          <w:rFonts w:cstheme="minorHAnsi"/>
          <w:color w:val="0070C0"/>
          <w:shd w:val="clear" w:color="auto" w:fill="FFFFFF"/>
        </w:rPr>
        <w:t xml:space="preserve">sense </w:t>
      </w:r>
      <w:r w:rsidR="0044717F">
        <w:rPr>
          <w:rFonts w:cstheme="minorHAnsi"/>
          <w:color w:val="0070C0"/>
          <w:shd w:val="clear" w:color="auto" w:fill="FFFFFF"/>
        </w:rPr>
        <w:t xml:space="preserve">Mary’s </w:t>
      </w:r>
      <w:r w:rsidR="00A3201B">
        <w:rPr>
          <w:rFonts w:cstheme="minorHAnsi"/>
          <w:color w:val="0070C0"/>
          <w:shd w:val="clear" w:color="auto" w:fill="FFFFFF"/>
        </w:rPr>
        <w:t xml:space="preserve">healing </w:t>
      </w:r>
      <w:r w:rsidR="0044717F">
        <w:rPr>
          <w:rFonts w:cstheme="minorHAnsi"/>
          <w:color w:val="0070C0"/>
          <w:shd w:val="clear" w:color="auto" w:fill="FFFFFF"/>
        </w:rPr>
        <w:t xml:space="preserve">touch. </w:t>
      </w:r>
      <w:r w:rsidR="00F97840">
        <w:rPr>
          <w:rFonts w:cstheme="minorHAnsi"/>
          <w:color w:val="0070C0"/>
          <w:shd w:val="clear" w:color="auto" w:fill="FFFFFF"/>
        </w:rPr>
        <w:t xml:space="preserve">We feel the response of Jesus. </w:t>
      </w:r>
      <w:r w:rsidR="005D73D7">
        <w:rPr>
          <w:rFonts w:cstheme="minorHAnsi"/>
          <w:color w:val="0070C0"/>
          <w:shd w:val="clear" w:color="auto" w:fill="FFFFFF"/>
        </w:rPr>
        <w:t xml:space="preserve">The </w:t>
      </w:r>
      <w:r w:rsidR="007A740E">
        <w:rPr>
          <w:rFonts w:cstheme="minorHAnsi"/>
          <w:color w:val="0070C0"/>
          <w:shd w:val="clear" w:color="auto" w:fill="FFFFFF"/>
        </w:rPr>
        <w:t xml:space="preserve">fresh </w:t>
      </w:r>
      <w:r w:rsidR="005D73D7">
        <w:rPr>
          <w:rFonts w:cstheme="minorHAnsi"/>
          <w:color w:val="0070C0"/>
          <w:shd w:val="clear" w:color="auto" w:fill="FFFFFF"/>
        </w:rPr>
        <w:t xml:space="preserve">aroma </w:t>
      </w:r>
      <w:r w:rsidR="00A3201B">
        <w:rPr>
          <w:rFonts w:cstheme="minorHAnsi"/>
          <w:color w:val="0070C0"/>
          <w:shd w:val="clear" w:color="auto" w:fill="FFFFFF"/>
        </w:rPr>
        <w:t xml:space="preserve">of the </w:t>
      </w:r>
      <w:r w:rsidR="007A740E">
        <w:rPr>
          <w:rFonts w:cstheme="minorHAnsi"/>
          <w:color w:val="0070C0"/>
          <w:shd w:val="clear" w:color="auto" w:fill="FFFFFF"/>
        </w:rPr>
        <w:t>nard</w:t>
      </w:r>
      <w:r w:rsidR="00A3201B">
        <w:rPr>
          <w:rFonts w:cstheme="minorHAnsi"/>
          <w:color w:val="0070C0"/>
          <w:shd w:val="clear" w:color="auto" w:fill="FFFFFF"/>
        </w:rPr>
        <w:t xml:space="preserve"> </w:t>
      </w:r>
      <w:r w:rsidR="00775FA5">
        <w:rPr>
          <w:rFonts w:cstheme="minorHAnsi"/>
          <w:color w:val="0070C0"/>
          <w:shd w:val="clear" w:color="auto" w:fill="FFFFFF"/>
        </w:rPr>
        <w:t xml:space="preserve">tends and ones our physical senses </w:t>
      </w:r>
      <w:r w:rsidR="006376B4">
        <w:rPr>
          <w:rFonts w:cstheme="minorHAnsi"/>
          <w:color w:val="0070C0"/>
          <w:shd w:val="clear" w:color="auto" w:fill="FFFFFF"/>
        </w:rPr>
        <w:t xml:space="preserve">of smell and touch </w:t>
      </w:r>
      <w:r w:rsidR="00775FA5">
        <w:rPr>
          <w:rFonts w:cstheme="minorHAnsi"/>
          <w:color w:val="0070C0"/>
          <w:shd w:val="clear" w:color="auto" w:fill="FFFFFF"/>
        </w:rPr>
        <w:t>to our spiritual senses</w:t>
      </w:r>
      <w:r w:rsidR="00D25B1C">
        <w:rPr>
          <w:rFonts w:cstheme="minorHAnsi"/>
          <w:color w:val="0070C0"/>
          <w:shd w:val="clear" w:color="auto" w:fill="FFFFFF"/>
        </w:rPr>
        <w:t>,</w:t>
      </w:r>
      <w:r w:rsidR="00775FA5">
        <w:rPr>
          <w:rFonts w:cstheme="minorHAnsi"/>
          <w:color w:val="0070C0"/>
          <w:shd w:val="clear" w:color="auto" w:fill="FFFFFF"/>
        </w:rPr>
        <w:t xml:space="preserve"> </w:t>
      </w:r>
      <w:r w:rsidR="00AA33A8">
        <w:rPr>
          <w:rFonts w:cstheme="minorHAnsi"/>
          <w:color w:val="0070C0"/>
          <w:shd w:val="clear" w:color="auto" w:fill="FFFFFF"/>
        </w:rPr>
        <w:t>creating a single sensorium</w:t>
      </w:r>
      <w:r w:rsidR="00B131F7">
        <w:rPr>
          <w:rFonts w:cstheme="minorHAnsi"/>
          <w:color w:val="0070C0"/>
          <w:shd w:val="clear" w:color="auto" w:fill="FFFFFF"/>
        </w:rPr>
        <w:t xml:space="preserve"> that is both </w:t>
      </w:r>
      <w:r w:rsidR="00F86ADF">
        <w:rPr>
          <w:rFonts w:cstheme="minorHAnsi"/>
          <w:color w:val="0070C0"/>
          <w:shd w:val="clear" w:color="auto" w:fill="FFFFFF"/>
        </w:rPr>
        <w:t>sensual</w:t>
      </w:r>
      <w:r w:rsidR="00B131F7">
        <w:rPr>
          <w:rFonts w:cstheme="minorHAnsi"/>
          <w:color w:val="0070C0"/>
          <w:shd w:val="clear" w:color="auto" w:fill="FFFFFF"/>
        </w:rPr>
        <w:t xml:space="preserve"> and transcendent. </w:t>
      </w:r>
      <w:r w:rsidR="00F86ADF">
        <w:rPr>
          <w:rFonts w:cstheme="minorHAnsi"/>
          <w:color w:val="0070C0"/>
          <w:shd w:val="clear" w:color="auto" w:fill="FFFFFF"/>
        </w:rPr>
        <w:t xml:space="preserve"> The </w:t>
      </w:r>
      <w:r w:rsidR="001D3C0C">
        <w:rPr>
          <w:rFonts w:cstheme="minorHAnsi"/>
          <w:color w:val="0070C0"/>
          <w:shd w:val="clear" w:color="auto" w:fill="FFFFFF"/>
        </w:rPr>
        <w:t xml:space="preserve">exchange within </w:t>
      </w:r>
      <w:r w:rsidR="00F86ADF">
        <w:rPr>
          <w:rFonts w:cstheme="minorHAnsi"/>
          <w:color w:val="0070C0"/>
          <w:shd w:val="clear" w:color="auto" w:fill="FFFFFF"/>
        </w:rPr>
        <w:t>th</w:t>
      </w:r>
      <w:r w:rsidR="00D564DF">
        <w:rPr>
          <w:rFonts w:cstheme="minorHAnsi"/>
          <w:color w:val="0070C0"/>
          <w:shd w:val="clear" w:color="auto" w:fill="FFFFFF"/>
        </w:rPr>
        <w:t>is tender</w:t>
      </w:r>
      <w:r w:rsidR="001D3C0C">
        <w:rPr>
          <w:rFonts w:cstheme="minorHAnsi"/>
          <w:color w:val="0070C0"/>
          <w:shd w:val="clear" w:color="auto" w:fill="FFFFFF"/>
        </w:rPr>
        <w:t>, mutual</w:t>
      </w:r>
      <w:r w:rsidR="00F86ADF">
        <w:rPr>
          <w:rFonts w:cstheme="minorHAnsi"/>
          <w:color w:val="0070C0"/>
          <w:shd w:val="clear" w:color="auto" w:fill="FFFFFF"/>
        </w:rPr>
        <w:t xml:space="preserve"> love </w:t>
      </w:r>
      <w:r w:rsidR="005D0978">
        <w:rPr>
          <w:rFonts w:cstheme="minorHAnsi"/>
          <w:color w:val="0070C0"/>
          <w:shd w:val="clear" w:color="auto" w:fill="FFFFFF"/>
        </w:rPr>
        <w:t>draw</w:t>
      </w:r>
      <w:r w:rsidR="00D564DF">
        <w:rPr>
          <w:rFonts w:cstheme="minorHAnsi"/>
          <w:color w:val="0070C0"/>
          <w:shd w:val="clear" w:color="auto" w:fill="FFFFFF"/>
        </w:rPr>
        <w:t>s</w:t>
      </w:r>
      <w:r w:rsidR="005D0978">
        <w:rPr>
          <w:rFonts w:cstheme="minorHAnsi"/>
          <w:color w:val="0070C0"/>
          <w:shd w:val="clear" w:color="auto" w:fill="FFFFFF"/>
        </w:rPr>
        <w:t xml:space="preserve"> us deeper and </w:t>
      </w:r>
      <w:r w:rsidR="00ED4DB6">
        <w:rPr>
          <w:rFonts w:cstheme="minorHAnsi"/>
          <w:color w:val="0070C0"/>
          <w:shd w:val="clear" w:color="auto" w:fill="FFFFFF"/>
        </w:rPr>
        <w:t>beyond</w:t>
      </w:r>
      <w:r w:rsidR="005D0978">
        <w:rPr>
          <w:rFonts w:cstheme="minorHAnsi"/>
          <w:color w:val="0070C0"/>
          <w:shd w:val="clear" w:color="auto" w:fill="FFFFFF"/>
        </w:rPr>
        <w:t>, into the perfume distilled in our hearts</w:t>
      </w:r>
      <w:r w:rsidR="00C63C06">
        <w:rPr>
          <w:rFonts w:cstheme="minorHAnsi"/>
          <w:color w:val="0070C0"/>
          <w:shd w:val="clear" w:color="auto" w:fill="FFFFFF"/>
        </w:rPr>
        <w:t xml:space="preserve">, </w:t>
      </w:r>
      <w:r w:rsidR="00FA2D27">
        <w:rPr>
          <w:rFonts w:cstheme="minorHAnsi"/>
          <w:color w:val="0070C0"/>
          <w:shd w:val="clear" w:color="auto" w:fill="FFFFFF"/>
        </w:rPr>
        <w:t>into a touch that ones</w:t>
      </w:r>
      <w:r w:rsidR="007E2B6E">
        <w:rPr>
          <w:rFonts w:cstheme="minorHAnsi"/>
          <w:color w:val="0070C0"/>
          <w:shd w:val="clear" w:color="auto" w:fill="FFFFFF"/>
        </w:rPr>
        <w:t>,</w:t>
      </w:r>
      <w:r w:rsidR="00FA2D27">
        <w:rPr>
          <w:rFonts w:cstheme="minorHAnsi"/>
          <w:color w:val="0070C0"/>
          <w:shd w:val="clear" w:color="auto" w:fill="FFFFFF"/>
        </w:rPr>
        <w:t xml:space="preserve"> </w:t>
      </w:r>
      <w:r w:rsidR="00C63C06">
        <w:rPr>
          <w:rFonts w:cstheme="minorHAnsi"/>
          <w:color w:val="0070C0"/>
          <w:shd w:val="clear" w:color="auto" w:fill="FFFFFF"/>
        </w:rPr>
        <w:t>in</w:t>
      </w:r>
      <w:r w:rsidR="005D0978">
        <w:rPr>
          <w:rFonts w:cstheme="minorHAnsi"/>
          <w:color w:val="0070C0"/>
          <w:shd w:val="clear" w:color="auto" w:fill="FFFFFF"/>
        </w:rPr>
        <w:t xml:space="preserve"> an indescribable</w:t>
      </w:r>
      <w:ins w:id="1" w:author="Robyn Fitzgerald" w:date="2022-02-01T19:55:00Z">
        <w:r w:rsidR="00D7593C">
          <w:rPr>
            <w:rFonts w:cstheme="minorHAnsi"/>
            <w:color w:val="0070C0"/>
            <w:shd w:val="clear" w:color="auto" w:fill="FFFFFF"/>
          </w:rPr>
          <w:t>,</w:t>
        </w:r>
      </w:ins>
      <w:r w:rsidR="005D0978">
        <w:rPr>
          <w:rFonts w:cstheme="minorHAnsi"/>
          <w:color w:val="0070C0"/>
          <w:shd w:val="clear" w:color="auto" w:fill="FFFFFF"/>
        </w:rPr>
        <w:t xml:space="preserve"> </w:t>
      </w:r>
      <w:r w:rsidR="00C63C06">
        <w:rPr>
          <w:rFonts w:cstheme="minorHAnsi"/>
          <w:color w:val="0070C0"/>
          <w:shd w:val="clear" w:color="auto" w:fill="FFFFFF"/>
        </w:rPr>
        <w:t>affectionate</w:t>
      </w:r>
      <w:r w:rsidR="00F40F32">
        <w:rPr>
          <w:rFonts w:cstheme="minorHAnsi"/>
          <w:color w:val="0070C0"/>
          <w:shd w:val="clear" w:color="auto" w:fill="FFFFFF"/>
        </w:rPr>
        <w:t xml:space="preserve"> oneing.  </w:t>
      </w:r>
      <w:r w:rsidR="00EF7762">
        <w:rPr>
          <w:rFonts w:cstheme="minorHAnsi"/>
          <w:color w:val="0070C0"/>
          <w:shd w:val="clear" w:color="auto" w:fill="FFFFFF"/>
        </w:rPr>
        <w:t>Still, t</w:t>
      </w:r>
      <w:r w:rsidR="00046012">
        <w:rPr>
          <w:rFonts w:cstheme="minorHAnsi"/>
          <w:color w:val="0070C0"/>
          <w:shd w:val="clear" w:color="auto" w:fill="FFFFFF"/>
        </w:rPr>
        <w:t xml:space="preserve">he </w:t>
      </w:r>
      <w:r w:rsidR="00173C6F">
        <w:rPr>
          <w:rFonts w:cstheme="minorHAnsi"/>
          <w:color w:val="0070C0"/>
          <w:shd w:val="clear" w:color="auto" w:fill="FFFFFF"/>
        </w:rPr>
        <w:t xml:space="preserve">aroma </w:t>
      </w:r>
      <w:r w:rsidR="00046012">
        <w:rPr>
          <w:rFonts w:cstheme="minorHAnsi"/>
          <w:color w:val="0070C0"/>
          <w:shd w:val="clear" w:color="auto" w:fill="FFFFFF"/>
        </w:rPr>
        <w:t>stays with us, calming, softening, stilling, drawing us to depthless depths</w:t>
      </w:r>
      <w:r w:rsidR="008B69CD">
        <w:rPr>
          <w:rFonts w:cstheme="minorHAnsi"/>
          <w:color w:val="0070C0"/>
          <w:shd w:val="clear" w:color="auto" w:fill="FFFFFF"/>
        </w:rPr>
        <w:t>, until there is only love</w:t>
      </w:r>
      <w:r w:rsidR="00421F7C">
        <w:rPr>
          <w:rFonts w:cstheme="minorHAnsi"/>
          <w:color w:val="0070C0"/>
          <w:shd w:val="clear" w:color="auto" w:fill="FFFFFF"/>
        </w:rPr>
        <w:t xml:space="preserve">. </w:t>
      </w:r>
      <w:r w:rsidR="00EB48CF">
        <w:rPr>
          <w:rFonts w:cstheme="minorHAnsi"/>
          <w:color w:val="0070C0"/>
          <w:shd w:val="clear" w:color="auto" w:fill="FFFFFF"/>
        </w:rPr>
        <w:t xml:space="preserve">Here, as Augustine </w:t>
      </w:r>
      <w:r w:rsidR="00DF08C9">
        <w:rPr>
          <w:rFonts w:cstheme="minorHAnsi"/>
          <w:color w:val="0070C0"/>
          <w:shd w:val="clear" w:color="auto" w:fill="FFFFFF"/>
        </w:rPr>
        <w:t>appreciates</w:t>
      </w:r>
      <w:r w:rsidR="00E61266">
        <w:rPr>
          <w:rFonts w:cstheme="minorHAnsi"/>
          <w:color w:val="0070C0"/>
          <w:shd w:val="clear" w:color="auto" w:fill="FFFFFF"/>
        </w:rPr>
        <w:t>,</w:t>
      </w:r>
      <w:r w:rsidR="00DF08C9">
        <w:rPr>
          <w:rFonts w:cstheme="minorHAnsi"/>
          <w:color w:val="0070C0"/>
          <w:shd w:val="clear" w:color="auto" w:fill="FFFFFF"/>
        </w:rPr>
        <w:t xml:space="preserve"> touch becomes the end of knowing</w:t>
      </w:r>
      <w:r w:rsidR="007C49F3">
        <w:rPr>
          <w:rFonts w:cstheme="minorHAnsi"/>
          <w:color w:val="0070C0"/>
          <w:shd w:val="clear" w:color="auto" w:fill="FFFFFF"/>
        </w:rPr>
        <w:t>.</w:t>
      </w:r>
      <w:r w:rsidR="007C49F3">
        <w:rPr>
          <w:rStyle w:val="FootnoteReference"/>
          <w:rFonts w:cstheme="minorHAnsi"/>
          <w:color w:val="0070C0"/>
          <w:shd w:val="clear" w:color="auto" w:fill="FFFFFF"/>
        </w:rPr>
        <w:footnoteReference w:id="1"/>
      </w:r>
      <w:r w:rsidR="007C49F3">
        <w:rPr>
          <w:rFonts w:cstheme="minorHAnsi"/>
          <w:color w:val="0070C0"/>
          <w:shd w:val="clear" w:color="auto" w:fill="FFFFFF"/>
        </w:rPr>
        <w:t xml:space="preserve"> </w:t>
      </w:r>
      <w:r w:rsidR="00421F7C">
        <w:rPr>
          <w:rFonts w:cstheme="minorHAnsi"/>
          <w:color w:val="0070C0"/>
          <w:shd w:val="clear" w:color="auto" w:fill="FFFFFF"/>
        </w:rPr>
        <w:t xml:space="preserve"> W</w:t>
      </w:r>
      <w:r w:rsidR="008B69CD">
        <w:rPr>
          <w:rFonts w:cstheme="minorHAnsi"/>
          <w:color w:val="0070C0"/>
          <w:shd w:val="clear" w:color="auto" w:fill="FFFFFF"/>
        </w:rPr>
        <w:t xml:space="preserve">e </w:t>
      </w:r>
      <w:r w:rsidR="00D25B1C">
        <w:rPr>
          <w:rFonts w:cstheme="minorHAnsi"/>
          <w:color w:val="0070C0"/>
          <w:shd w:val="clear" w:color="auto" w:fill="FFFFFF"/>
        </w:rPr>
        <w:t xml:space="preserve">pass beyond all conceptual knowing </w:t>
      </w:r>
      <w:r w:rsidR="00633E51">
        <w:rPr>
          <w:rFonts w:cstheme="minorHAnsi"/>
          <w:color w:val="0070C0"/>
          <w:shd w:val="clear" w:color="auto" w:fill="FFFFFF"/>
        </w:rPr>
        <w:t xml:space="preserve">and </w:t>
      </w:r>
      <w:r w:rsidR="00643056">
        <w:rPr>
          <w:rFonts w:cstheme="minorHAnsi"/>
          <w:color w:val="0070C0"/>
          <w:shd w:val="clear" w:color="auto" w:fill="FFFFFF"/>
        </w:rPr>
        <w:t>p</w:t>
      </w:r>
      <w:r w:rsidR="008B69CD">
        <w:rPr>
          <w:rFonts w:cstheme="minorHAnsi"/>
          <w:color w:val="0070C0"/>
          <w:shd w:val="clear" w:color="auto" w:fill="FFFFFF"/>
        </w:rPr>
        <w:t>ass</w:t>
      </w:r>
      <w:r w:rsidR="00C63C06">
        <w:rPr>
          <w:rFonts w:cstheme="minorHAnsi"/>
          <w:color w:val="0070C0"/>
          <w:shd w:val="clear" w:color="auto" w:fill="FFFFFF"/>
        </w:rPr>
        <w:t>-</w:t>
      </w:r>
      <w:r w:rsidR="008B69CD">
        <w:rPr>
          <w:rFonts w:cstheme="minorHAnsi"/>
          <w:color w:val="0070C0"/>
          <w:shd w:val="clear" w:color="auto" w:fill="FFFFFF"/>
        </w:rPr>
        <w:t xml:space="preserve">over </w:t>
      </w:r>
      <w:r w:rsidR="00643056">
        <w:rPr>
          <w:rFonts w:cstheme="minorHAnsi"/>
          <w:color w:val="0070C0"/>
          <w:shd w:val="clear" w:color="auto" w:fill="FFFFFF"/>
        </w:rPr>
        <w:t>into the oneing.</w:t>
      </w:r>
      <w:r w:rsidR="00046012">
        <w:rPr>
          <w:rFonts w:cstheme="minorHAnsi"/>
          <w:color w:val="0070C0"/>
          <w:shd w:val="clear" w:color="auto" w:fill="FFFFFF"/>
        </w:rPr>
        <w:t xml:space="preserve"> </w:t>
      </w:r>
      <w:r w:rsidR="00173C6F">
        <w:rPr>
          <w:rFonts w:cstheme="minorHAnsi"/>
          <w:color w:val="0070C0"/>
          <w:shd w:val="clear" w:color="auto" w:fill="FFFFFF"/>
        </w:rPr>
        <w:t xml:space="preserve"> </w:t>
      </w:r>
      <w:r w:rsidR="00F40F32">
        <w:rPr>
          <w:rFonts w:cstheme="minorHAnsi"/>
          <w:color w:val="0070C0"/>
          <w:shd w:val="clear" w:color="auto" w:fill="FFFFFF"/>
        </w:rPr>
        <w:t xml:space="preserve">Past, present and future </w:t>
      </w:r>
      <w:r w:rsidR="0023675B">
        <w:rPr>
          <w:rFonts w:cstheme="minorHAnsi"/>
          <w:color w:val="0070C0"/>
          <w:shd w:val="clear" w:color="auto" w:fill="FFFFFF"/>
        </w:rPr>
        <w:t xml:space="preserve">one and we </w:t>
      </w:r>
      <w:r w:rsidR="00F40F32">
        <w:rPr>
          <w:rFonts w:cstheme="minorHAnsi"/>
          <w:color w:val="0070C0"/>
          <w:shd w:val="clear" w:color="auto" w:fill="FFFFFF"/>
        </w:rPr>
        <w:t xml:space="preserve">meet </w:t>
      </w:r>
      <w:r w:rsidR="00633E51">
        <w:rPr>
          <w:rFonts w:cstheme="minorHAnsi"/>
          <w:color w:val="0070C0"/>
          <w:shd w:val="clear" w:color="auto" w:fill="FFFFFF"/>
        </w:rPr>
        <w:t xml:space="preserve">the promise of </w:t>
      </w:r>
      <w:r w:rsidR="0038746B">
        <w:rPr>
          <w:rFonts w:cstheme="minorHAnsi"/>
          <w:color w:val="0070C0"/>
          <w:shd w:val="clear" w:color="auto" w:fill="FFFFFF"/>
        </w:rPr>
        <w:t>our future</w:t>
      </w:r>
      <w:r w:rsidR="007C20FE">
        <w:rPr>
          <w:rFonts w:cstheme="minorHAnsi"/>
          <w:color w:val="0070C0"/>
          <w:shd w:val="clear" w:color="auto" w:fill="FFFFFF"/>
        </w:rPr>
        <w:t xml:space="preserve"> already present in this </w:t>
      </w:r>
      <w:r w:rsidR="007C20FE" w:rsidRPr="007C20FE">
        <w:rPr>
          <w:rFonts w:cstheme="minorHAnsi"/>
          <w:i/>
          <w:iCs/>
          <w:color w:val="0070C0"/>
          <w:shd w:val="clear" w:color="auto" w:fill="FFFFFF"/>
        </w:rPr>
        <w:t>Kairos</w:t>
      </w:r>
      <w:r w:rsidR="007C20FE">
        <w:rPr>
          <w:rFonts w:cstheme="minorHAnsi"/>
          <w:color w:val="0070C0"/>
          <w:shd w:val="clear" w:color="auto" w:fill="FFFFFF"/>
        </w:rPr>
        <w:t xml:space="preserve"> moment. This one</w:t>
      </w:r>
      <w:r w:rsidR="0096749F">
        <w:rPr>
          <w:rFonts w:cstheme="minorHAnsi"/>
          <w:color w:val="0070C0"/>
          <w:shd w:val="clear" w:color="auto" w:fill="FFFFFF"/>
        </w:rPr>
        <w:t>,</w:t>
      </w:r>
      <w:r w:rsidR="007C20FE">
        <w:rPr>
          <w:rFonts w:cstheme="minorHAnsi"/>
          <w:color w:val="0070C0"/>
          <w:shd w:val="clear" w:color="auto" w:fill="FFFFFF"/>
        </w:rPr>
        <w:t xml:space="preserve"> delicate</w:t>
      </w:r>
      <w:r w:rsidR="0096749F">
        <w:rPr>
          <w:rFonts w:cstheme="minorHAnsi"/>
          <w:color w:val="0070C0"/>
          <w:shd w:val="clear" w:color="auto" w:fill="FFFFFF"/>
        </w:rPr>
        <w:t>,</w:t>
      </w:r>
      <w:r w:rsidR="007C20FE">
        <w:rPr>
          <w:rFonts w:cstheme="minorHAnsi"/>
          <w:color w:val="0070C0"/>
          <w:shd w:val="clear" w:color="auto" w:fill="FFFFFF"/>
        </w:rPr>
        <w:t xml:space="preserve"> moment in time</w:t>
      </w:r>
      <w:r w:rsidR="0096749F">
        <w:rPr>
          <w:rFonts w:cstheme="minorHAnsi"/>
          <w:color w:val="0070C0"/>
          <w:shd w:val="clear" w:color="auto" w:fill="FFFFFF"/>
        </w:rPr>
        <w:t>,</w:t>
      </w:r>
      <w:r w:rsidR="007C20FE">
        <w:rPr>
          <w:rFonts w:cstheme="minorHAnsi"/>
          <w:color w:val="0070C0"/>
          <w:shd w:val="clear" w:color="auto" w:fill="FFFFFF"/>
        </w:rPr>
        <w:t xml:space="preserve"> becomes a turning point </w:t>
      </w:r>
      <w:r w:rsidR="00ED4DB6">
        <w:rPr>
          <w:rFonts w:cstheme="minorHAnsi"/>
          <w:color w:val="0070C0"/>
          <w:shd w:val="clear" w:color="auto" w:fill="FFFFFF"/>
        </w:rPr>
        <w:t xml:space="preserve">of luminous oneing, seeing and being.  </w:t>
      </w:r>
      <w:r w:rsidR="0002769B">
        <w:rPr>
          <w:rFonts w:cstheme="minorHAnsi"/>
          <w:color w:val="0070C0"/>
          <w:shd w:val="clear" w:color="auto" w:fill="FFFFFF"/>
        </w:rPr>
        <w:t xml:space="preserve">We are being invited to </w:t>
      </w:r>
      <w:r w:rsidR="00420B27">
        <w:rPr>
          <w:rFonts w:cstheme="minorHAnsi"/>
          <w:color w:val="0070C0"/>
          <w:shd w:val="clear" w:color="auto" w:fill="FFFFFF"/>
        </w:rPr>
        <w:t>participate in this anointing, to be one with Mary</w:t>
      </w:r>
      <w:r w:rsidR="00F154D2">
        <w:rPr>
          <w:rFonts w:cstheme="minorHAnsi"/>
          <w:color w:val="0070C0"/>
          <w:shd w:val="clear" w:color="auto" w:fill="FFFFFF"/>
        </w:rPr>
        <w:t xml:space="preserve"> and pour out the perfume of our heart</w:t>
      </w:r>
      <w:r w:rsidR="00420B27">
        <w:rPr>
          <w:rFonts w:cstheme="minorHAnsi"/>
          <w:color w:val="0070C0"/>
          <w:shd w:val="clear" w:color="auto" w:fill="FFFFFF"/>
        </w:rPr>
        <w:t>s</w:t>
      </w:r>
      <w:r w:rsidR="00F154D2">
        <w:rPr>
          <w:rFonts w:cstheme="minorHAnsi"/>
          <w:color w:val="0070C0"/>
          <w:shd w:val="clear" w:color="auto" w:fill="FFFFFF"/>
        </w:rPr>
        <w:t xml:space="preserve"> on the feet of Jesus</w:t>
      </w:r>
      <w:r w:rsidR="00873C72">
        <w:rPr>
          <w:rFonts w:cstheme="minorHAnsi"/>
          <w:color w:val="0070C0"/>
          <w:shd w:val="clear" w:color="auto" w:fill="FFFFFF"/>
        </w:rPr>
        <w:t>, on the feet of our world</w:t>
      </w:r>
      <w:r w:rsidR="0096749F">
        <w:rPr>
          <w:rFonts w:cstheme="minorHAnsi"/>
          <w:color w:val="0070C0"/>
          <w:shd w:val="clear" w:color="auto" w:fill="FFFFFF"/>
        </w:rPr>
        <w:t>.  At</w:t>
      </w:r>
      <w:r w:rsidR="002F17AA">
        <w:rPr>
          <w:rFonts w:cstheme="minorHAnsi"/>
          <w:color w:val="0070C0"/>
          <w:shd w:val="clear" w:color="auto" w:fill="FFFFFF"/>
        </w:rPr>
        <w:t xml:space="preserve"> the same t</w:t>
      </w:r>
      <w:r w:rsidR="00957C9D">
        <w:rPr>
          <w:rFonts w:cstheme="minorHAnsi"/>
          <w:color w:val="0070C0"/>
          <w:shd w:val="clear" w:color="auto" w:fill="FFFFFF"/>
        </w:rPr>
        <w:t>ime</w:t>
      </w:r>
      <w:r w:rsidR="00480FA6">
        <w:rPr>
          <w:rFonts w:cstheme="minorHAnsi"/>
          <w:color w:val="0070C0"/>
          <w:shd w:val="clear" w:color="auto" w:fill="FFFFFF"/>
        </w:rPr>
        <w:t>, we are drawn</w:t>
      </w:r>
      <w:r w:rsidR="002F17AA">
        <w:rPr>
          <w:rFonts w:cstheme="minorHAnsi"/>
          <w:color w:val="0070C0"/>
          <w:shd w:val="clear" w:color="auto" w:fill="FFFFFF"/>
        </w:rPr>
        <w:t xml:space="preserve"> to be one with Jesus, </w:t>
      </w:r>
      <w:r w:rsidR="00FE7688">
        <w:rPr>
          <w:rFonts w:cstheme="minorHAnsi"/>
          <w:color w:val="0070C0"/>
          <w:shd w:val="clear" w:color="auto" w:fill="FFFFFF"/>
        </w:rPr>
        <w:t xml:space="preserve">and </w:t>
      </w:r>
      <w:r w:rsidR="002F17AA">
        <w:rPr>
          <w:rFonts w:cstheme="minorHAnsi"/>
          <w:color w:val="0070C0"/>
          <w:shd w:val="clear" w:color="auto" w:fill="FFFFFF"/>
        </w:rPr>
        <w:t xml:space="preserve">allow </w:t>
      </w:r>
      <w:r w:rsidR="00F97840">
        <w:rPr>
          <w:rFonts w:cstheme="minorHAnsi"/>
          <w:color w:val="0070C0"/>
          <w:shd w:val="clear" w:color="auto" w:fill="FFFFFF"/>
        </w:rPr>
        <w:t>ourselves</w:t>
      </w:r>
      <w:r w:rsidR="002F17AA">
        <w:rPr>
          <w:rFonts w:cstheme="minorHAnsi"/>
          <w:color w:val="0070C0"/>
          <w:shd w:val="clear" w:color="auto" w:fill="FFFFFF"/>
        </w:rPr>
        <w:t xml:space="preserve"> to be anointed </w:t>
      </w:r>
      <w:r w:rsidR="004322F4">
        <w:rPr>
          <w:rFonts w:cstheme="minorHAnsi"/>
          <w:color w:val="0070C0"/>
          <w:shd w:val="clear" w:color="auto" w:fill="FFFFFF"/>
        </w:rPr>
        <w:t xml:space="preserve">and truly feel the </w:t>
      </w:r>
      <w:r w:rsidR="00D13B5A">
        <w:rPr>
          <w:rFonts w:cstheme="minorHAnsi"/>
          <w:color w:val="0070C0"/>
          <w:shd w:val="clear" w:color="auto" w:fill="FFFFFF"/>
        </w:rPr>
        <w:t xml:space="preserve">touch that is at once </w:t>
      </w:r>
      <w:r w:rsidR="00523E2E">
        <w:rPr>
          <w:rFonts w:cstheme="minorHAnsi"/>
          <w:color w:val="0070C0"/>
          <w:shd w:val="clear" w:color="auto" w:fill="FFFFFF"/>
        </w:rPr>
        <w:t xml:space="preserve">painful and blissful, </w:t>
      </w:r>
      <w:r w:rsidR="004322F4">
        <w:rPr>
          <w:rFonts w:cstheme="minorHAnsi"/>
          <w:color w:val="0070C0"/>
          <w:shd w:val="clear" w:color="auto" w:fill="FFFFFF"/>
        </w:rPr>
        <w:t>strengthening</w:t>
      </w:r>
      <w:r w:rsidR="00523E2E">
        <w:rPr>
          <w:rFonts w:cstheme="minorHAnsi"/>
          <w:color w:val="0070C0"/>
          <w:shd w:val="clear" w:color="auto" w:fill="FFFFFF"/>
        </w:rPr>
        <w:t xml:space="preserve"> and</w:t>
      </w:r>
      <w:r w:rsidR="00F97840">
        <w:rPr>
          <w:rFonts w:cstheme="minorHAnsi"/>
          <w:color w:val="0070C0"/>
          <w:shd w:val="clear" w:color="auto" w:fill="FFFFFF"/>
        </w:rPr>
        <w:t xml:space="preserve"> renewing</w:t>
      </w:r>
      <w:r w:rsidR="004322F4">
        <w:rPr>
          <w:rFonts w:cstheme="minorHAnsi"/>
          <w:color w:val="0070C0"/>
          <w:shd w:val="clear" w:color="auto" w:fill="FFFFFF"/>
        </w:rPr>
        <w:t xml:space="preserve"> this amorizing energy of love pouring out. </w:t>
      </w:r>
      <w:r w:rsidR="00420B27">
        <w:rPr>
          <w:rFonts w:cstheme="minorHAnsi"/>
          <w:color w:val="0070C0"/>
          <w:shd w:val="clear" w:color="auto" w:fill="FFFFFF"/>
        </w:rPr>
        <w:t xml:space="preserve"> </w:t>
      </w:r>
      <w:r w:rsidR="00EF3D3E">
        <w:rPr>
          <w:rFonts w:cstheme="minorHAnsi"/>
          <w:color w:val="0070C0"/>
          <w:shd w:val="clear" w:color="auto" w:fill="FFFFFF"/>
        </w:rPr>
        <w:t xml:space="preserve">We </w:t>
      </w:r>
      <w:r w:rsidR="006826E2">
        <w:rPr>
          <w:rFonts w:cstheme="minorHAnsi"/>
          <w:color w:val="0070C0"/>
          <w:shd w:val="clear" w:color="auto" w:fill="FFFFFF"/>
        </w:rPr>
        <w:t xml:space="preserve">are called to be like Mary and </w:t>
      </w:r>
      <w:r w:rsidR="00EF3D3E">
        <w:rPr>
          <w:rFonts w:cstheme="minorHAnsi"/>
          <w:color w:val="0070C0"/>
          <w:shd w:val="clear" w:color="auto" w:fill="FFFFFF"/>
        </w:rPr>
        <w:t>“</w:t>
      </w:r>
      <w:r w:rsidR="0065478F" w:rsidRPr="0065478F">
        <w:rPr>
          <w:rFonts w:cstheme="minorHAnsi"/>
          <w:color w:val="0070C0"/>
          <w:shd w:val="clear" w:color="auto" w:fill="FFFFFF"/>
        </w:rPr>
        <w:t>touch with [</w:t>
      </w:r>
      <w:r w:rsidR="00EF3D3E">
        <w:rPr>
          <w:rFonts w:cstheme="minorHAnsi"/>
          <w:color w:val="0070C0"/>
          <w:shd w:val="clear" w:color="auto" w:fill="FFFFFF"/>
        </w:rPr>
        <w:t>our</w:t>
      </w:r>
      <w:r w:rsidR="0065478F" w:rsidRPr="0065478F">
        <w:rPr>
          <w:rFonts w:cstheme="minorHAnsi"/>
          <w:color w:val="0070C0"/>
          <w:shd w:val="clear" w:color="auto" w:fill="FFFFFF"/>
        </w:rPr>
        <w:t>] own hands the Word of Life</w:t>
      </w:r>
      <w:r w:rsidR="00EF3D3E">
        <w:rPr>
          <w:rFonts w:cstheme="minorHAnsi"/>
          <w:color w:val="0070C0"/>
          <w:shd w:val="clear" w:color="auto" w:fill="FFFFFF"/>
        </w:rPr>
        <w:t>”</w:t>
      </w:r>
      <w:r w:rsidR="0065478F" w:rsidRPr="0065478F">
        <w:rPr>
          <w:rFonts w:cstheme="minorHAnsi"/>
          <w:color w:val="0070C0"/>
          <w:shd w:val="clear" w:color="auto" w:fill="FFFFFF"/>
        </w:rPr>
        <w:t xml:space="preserve"> (1 Jn 1: 1).</w:t>
      </w:r>
    </w:p>
    <w:p w14:paraId="2A3DB311" w14:textId="4376FBA7" w:rsidR="00F1471F" w:rsidRPr="00F1471F" w:rsidRDefault="00D4349E" w:rsidP="00043E34">
      <w:pPr>
        <w:jc w:val="both"/>
        <w:rPr>
          <w:rFonts w:cstheme="minorHAnsi"/>
          <w:i/>
          <w:iCs/>
          <w:color w:val="0070C0"/>
          <w:shd w:val="clear" w:color="auto" w:fill="FFFFFF"/>
        </w:rPr>
      </w:pPr>
      <w:r>
        <w:rPr>
          <w:rFonts w:cstheme="minorHAnsi"/>
          <w:i/>
          <w:iCs/>
          <w:color w:val="0070C0"/>
          <w:shd w:val="clear" w:color="auto" w:fill="FFFFFF"/>
        </w:rPr>
        <w:t>Ashes</w:t>
      </w:r>
      <w:r w:rsidR="00F1471F" w:rsidRPr="00F1471F">
        <w:rPr>
          <w:rFonts w:cstheme="minorHAnsi"/>
          <w:i/>
          <w:iCs/>
          <w:color w:val="0070C0"/>
          <w:shd w:val="clear" w:color="auto" w:fill="FFFFFF"/>
        </w:rPr>
        <w:t xml:space="preserve"> Anointing</w:t>
      </w:r>
    </w:p>
    <w:p w14:paraId="4F6885A4" w14:textId="4C613F37" w:rsidR="001B5D56" w:rsidRDefault="005503BE" w:rsidP="00043E34">
      <w:pPr>
        <w:jc w:val="both"/>
        <w:rPr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>As we settle into these forty days of Lenten time</w:t>
      </w:r>
      <w:r w:rsidR="007E2233">
        <w:rPr>
          <w:rFonts w:cstheme="minorHAnsi"/>
          <w:color w:val="0070C0"/>
          <w:shd w:val="clear" w:color="auto" w:fill="FFFFFF"/>
        </w:rPr>
        <w:t xml:space="preserve"> in the Christian calendar</w:t>
      </w:r>
      <w:r w:rsidR="00871EEB">
        <w:rPr>
          <w:rFonts w:cstheme="minorHAnsi"/>
          <w:color w:val="0070C0"/>
          <w:shd w:val="clear" w:color="auto" w:fill="FFFFFF"/>
        </w:rPr>
        <w:t>,</w:t>
      </w:r>
      <w:r w:rsidR="00D011F4">
        <w:rPr>
          <w:rFonts w:cstheme="minorHAnsi"/>
          <w:color w:val="0070C0"/>
          <w:shd w:val="clear" w:color="auto" w:fill="FFFFFF"/>
        </w:rPr>
        <w:t xml:space="preserve"> we are in the </w:t>
      </w:r>
      <w:r w:rsidR="00AA59DD">
        <w:rPr>
          <w:rFonts w:cstheme="minorHAnsi"/>
          <w:color w:val="0070C0"/>
          <w:shd w:val="clear" w:color="auto" w:fill="FFFFFF"/>
        </w:rPr>
        <w:t>third</w:t>
      </w:r>
      <w:r w:rsidR="00D011F4">
        <w:rPr>
          <w:rFonts w:cstheme="minorHAnsi"/>
          <w:color w:val="0070C0"/>
          <w:shd w:val="clear" w:color="auto" w:fill="FFFFFF"/>
        </w:rPr>
        <w:t xml:space="preserve"> year of the covid pandemic</w:t>
      </w:r>
      <w:r w:rsidR="00AA59DD">
        <w:rPr>
          <w:rFonts w:cstheme="minorHAnsi"/>
          <w:color w:val="0070C0"/>
          <w:shd w:val="clear" w:color="auto" w:fill="FFFFFF"/>
        </w:rPr>
        <w:t>,</w:t>
      </w:r>
      <w:r w:rsidR="00D011F4">
        <w:rPr>
          <w:rFonts w:cstheme="minorHAnsi"/>
          <w:color w:val="0070C0"/>
          <w:shd w:val="clear" w:color="auto" w:fill="FFFFFF"/>
        </w:rPr>
        <w:t xml:space="preserve"> with a rising physical, </w:t>
      </w:r>
      <w:r w:rsidR="00AA59DD">
        <w:rPr>
          <w:rFonts w:cstheme="minorHAnsi"/>
          <w:color w:val="0070C0"/>
          <w:shd w:val="clear" w:color="auto" w:fill="FFFFFF"/>
        </w:rPr>
        <w:t>mental</w:t>
      </w:r>
      <w:r w:rsidR="00BC5114">
        <w:rPr>
          <w:rFonts w:cstheme="minorHAnsi"/>
          <w:color w:val="0070C0"/>
          <w:shd w:val="clear" w:color="auto" w:fill="FFFFFF"/>
        </w:rPr>
        <w:t>,</w:t>
      </w:r>
      <w:r w:rsidR="00AA59DD">
        <w:rPr>
          <w:rFonts w:cstheme="minorHAnsi"/>
          <w:color w:val="0070C0"/>
          <w:shd w:val="clear" w:color="auto" w:fill="FFFFFF"/>
        </w:rPr>
        <w:t xml:space="preserve"> emotional </w:t>
      </w:r>
      <w:r w:rsidR="00BC5114">
        <w:rPr>
          <w:rFonts w:cstheme="minorHAnsi"/>
          <w:color w:val="0070C0"/>
          <w:shd w:val="clear" w:color="auto" w:fill="FFFFFF"/>
        </w:rPr>
        <w:t xml:space="preserve">and spiritual </w:t>
      </w:r>
      <w:r w:rsidR="00AA59DD">
        <w:rPr>
          <w:rFonts w:cstheme="minorHAnsi"/>
          <w:color w:val="0070C0"/>
          <w:shd w:val="clear" w:color="auto" w:fill="FFFFFF"/>
        </w:rPr>
        <w:t xml:space="preserve">anguish </w:t>
      </w:r>
      <w:r w:rsidR="00BC5114">
        <w:rPr>
          <w:rFonts w:cstheme="minorHAnsi"/>
          <w:color w:val="0070C0"/>
          <w:shd w:val="clear" w:color="auto" w:fill="FFFFFF"/>
        </w:rPr>
        <w:t xml:space="preserve">haunting our collective </w:t>
      </w:r>
      <w:r w:rsidR="00871EEB">
        <w:rPr>
          <w:rFonts w:cstheme="minorHAnsi"/>
          <w:color w:val="0070C0"/>
          <w:shd w:val="clear" w:color="auto" w:fill="FFFFFF"/>
        </w:rPr>
        <w:t>un</w:t>
      </w:r>
      <w:r w:rsidR="00BC5114">
        <w:rPr>
          <w:rFonts w:cstheme="minorHAnsi"/>
          <w:color w:val="0070C0"/>
          <w:shd w:val="clear" w:color="auto" w:fill="FFFFFF"/>
        </w:rPr>
        <w:t>conscious</w:t>
      </w:r>
      <w:r w:rsidR="00871EEB">
        <w:rPr>
          <w:rFonts w:cstheme="minorHAnsi"/>
          <w:color w:val="0070C0"/>
          <w:shd w:val="clear" w:color="auto" w:fill="FFFFFF"/>
        </w:rPr>
        <w:t xml:space="preserve"> and consciousness</w:t>
      </w:r>
      <w:r w:rsidR="00BC5114">
        <w:rPr>
          <w:rFonts w:cstheme="minorHAnsi"/>
          <w:color w:val="0070C0"/>
          <w:shd w:val="clear" w:color="auto" w:fill="FFFFFF"/>
        </w:rPr>
        <w:t xml:space="preserve">. </w:t>
      </w:r>
      <w:r w:rsidR="00AA59DD">
        <w:rPr>
          <w:rFonts w:cstheme="minorHAnsi"/>
          <w:color w:val="0070C0"/>
          <w:shd w:val="clear" w:color="auto" w:fill="FFFFFF"/>
        </w:rPr>
        <w:t xml:space="preserve"> </w:t>
      </w:r>
      <w:r w:rsidR="00515ECA">
        <w:rPr>
          <w:rFonts w:cstheme="minorHAnsi"/>
          <w:color w:val="0070C0"/>
          <w:shd w:val="clear" w:color="auto" w:fill="FFFFFF"/>
        </w:rPr>
        <w:t>We are faced too</w:t>
      </w:r>
      <w:r w:rsidR="00523449">
        <w:rPr>
          <w:rFonts w:cstheme="minorHAnsi"/>
          <w:color w:val="0070C0"/>
          <w:shd w:val="clear" w:color="auto" w:fill="FFFFFF"/>
        </w:rPr>
        <w:t>,</w:t>
      </w:r>
      <w:r w:rsidR="00515ECA">
        <w:rPr>
          <w:rFonts w:cstheme="minorHAnsi"/>
          <w:color w:val="0070C0"/>
          <w:shd w:val="clear" w:color="auto" w:fill="FFFFFF"/>
        </w:rPr>
        <w:t xml:space="preserve"> with the trauma of an election year</w:t>
      </w:r>
      <w:r w:rsidR="00523449">
        <w:rPr>
          <w:rFonts w:cstheme="minorHAnsi"/>
          <w:color w:val="0070C0"/>
          <w:shd w:val="clear" w:color="auto" w:fill="FFFFFF"/>
        </w:rPr>
        <w:t>,</w:t>
      </w:r>
      <w:r w:rsidR="00053575">
        <w:rPr>
          <w:rFonts w:cstheme="minorHAnsi"/>
          <w:color w:val="0070C0"/>
          <w:shd w:val="clear" w:color="auto" w:fill="FFFFFF"/>
        </w:rPr>
        <w:t xml:space="preserve"> and are in the midst of the </w:t>
      </w:r>
      <w:r w:rsidR="0002769B">
        <w:rPr>
          <w:rFonts w:cstheme="minorHAnsi"/>
          <w:color w:val="0070C0"/>
          <w:shd w:val="clear" w:color="auto" w:fill="FFFFFF"/>
        </w:rPr>
        <w:t>ever</w:t>
      </w:r>
      <w:r w:rsidR="00CE712E">
        <w:rPr>
          <w:rFonts w:cstheme="minorHAnsi"/>
          <w:color w:val="0070C0"/>
          <w:shd w:val="clear" w:color="auto" w:fill="FFFFFF"/>
        </w:rPr>
        <w:t>-</w:t>
      </w:r>
      <w:r w:rsidR="0002769B">
        <w:rPr>
          <w:rFonts w:cstheme="minorHAnsi"/>
          <w:color w:val="0070C0"/>
          <w:shd w:val="clear" w:color="auto" w:fill="FFFFFF"/>
        </w:rPr>
        <w:t>pressing</w:t>
      </w:r>
      <w:r w:rsidR="00053575">
        <w:rPr>
          <w:rFonts w:cstheme="minorHAnsi"/>
          <w:color w:val="0070C0"/>
          <w:shd w:val="clear" w:color="auto" w:fill="FFFFFF"/>
        </w:rPr>
        <w:t xml:space="preserve"> climate crisis</w:t>
      </w:r>
      <w:r w:rsidR="0002769B">
        <w:rPr>
          <w:rFonts w:cstheme="minorHAnsi"/>
          <w:color w:val="0070C0"/>
          <w:shd w:val="clear" w:color="auto" w:fill="FFFFFF"/>
        </w:rPr>
        <w:t xml:space="preserve">.  There is so much we </w:t>
      </w:r>
      <w:r w:rsidR="00E44685">
        <w:rPr>
          <w:rFonts w:cstheme="minorHAnsi"/>
          <w:color w:val="0070C0"/>
          <w:shd w:val="clear" w:color="auto" w:fill="FFFFFF"/>
        </w:rPr>
        <w:t>need to anoint</w:t>
      </w:r>
      <w:r w:rsidR="00DB4250">
        <w:rPr>
          <w:rFonts w:cstheme="minorHAnsi"/>
          <w:color w:val="0070C0"/>
          <w:shd w:val="clear" w:color="auto" w:fill="FFFFFF"/>
        </w:rPr>
        <w:t>.</w:t>
      </w:r>
      <w:r w:rsidR="00E44685">
        <w:rPr>
          <w:rFonts w:cstheme="minorHAnsi"/>
          <w:color w:val="0070C0"/>
          <w:shd w:val="clear" w:color="auto" w:fill="FFFFFF"/>
        </w:rPr>
        <w:t xml:space="preserve"> </w:t>
      </w:r>
      <w:r w:rsidR="006E7DAF">
        <w:rPr>
          <w:rFonts w:cstheme="minorHAnsi"/>
          <w:color w:val="0070C0"/>
          <w:shd w:val="clear" w:color="auto" w:fill="FFFFFF"/>
        </w:rPr>
        <w:t xml:space="preserve"> </w:t>
      </w:r>
      <w:r w:rsidR="005B45DA">
        <w:rPr>
          <w:rFonts w:cstheme="minorHAnsi"/>
          <w:color w:val="0070C0"/>
          <w:shd w:val="clear" w:color="auto" w:fill="FFFFFF"/>
        </w:rPr>
        <w:t xml:space="preserve">Lent begins </w:t>
      </w:r>
      <w:r w:rsidR="008831E9">
        <w:rPr>
          <w:rFonts w:cstheme="minorHAnsi"/>
          <w:color w:val="0070C0"/>
          <w:shd w:val="clear" w:color="auto" w:fill="FFFFFF"/>
        </w:rPr>
        <w:t xml:space="preserve">on Ash Wednesday </w:t>
      </w:r>
      <w:r w:rsidR="00E61D97">
        <w:rPr>
          <w:rFonts w:cstheme="minorHAnsi"/>
          <w:color w:val="0070C0"/>
          <w:shd w:val="clear" w:color="auto" w:fill="FFFFFF"/>
        </w:rPr>
        <w:t>(March 2</w:t>
      </w:r>
      <w:r w:rsidR="00E61D97" w:rsidRPr="00E61D97">
        <w:rPr>
          <w:rFonts w:cstheme="minorHAnsi"/>
          <w:color w:val="0070C0"/>
          <w:shd w:val="clear" w:color="auto" w:fill="FFFFFF"/>
          <w:vertAlign w:val="superscript"/>
        </w:rPr>
        <w:t>nd</w:t>
      </w:r>
      <w:r w:rsidR="00E61D97">
        <w:rPr>
          <w:rFonts w:cstheme="minorHAnsi"/>
          <w:color w:val="0070C0"/>
          <w:shd w:val="clear" w:color="auto" w:fill="FFFFFF"/>
        </w:rPr>
        <w:t xml:space="preserve">) </w:t>
      </w:r>
      <w:r w:rsidR="005B45DA">
        <w:rPr>
          <w:rFonts w:cstheme="minorHAnsi"/>
          <w:color w:val="0070C0"/>
          <w:shd w:val="clear" w:color="auto" w:fill="FFFFFF"/>
        </w:rPr>
        <w:t xml:space="preserve">with </w:t>
      </w:r>
      <w:r w:rsidR="00702B92">
        <w:rPr>
          <w:rFonts w:cstheme="minorHAnsi"/>
          <w:color w:val="0070C0"/>
          <w:shd w:val="clear" w:color="auto" w:fill="FFFFFF"/>
        </w:rPr>
        <w:t xml:space="preserve">an </w:t>
      </w:r>
      <w:r w:rsidR="008102F2">
        <w:rPr>
          <w:rFonts w:cstheme="minorHAnsi"/>
          <w:color w:val="0070C0"/>
          <w:shd w:val="clear" w:color="auto" w:fill="FFFFFF"/>
        </w:rPr>
        <w:t>anoint</w:t>
      </w:r>
      <w:r w:rsidR="00702B92">
        <w:rPr>
          <w:rFonts w:cstheme="minorHAnsi"/>
          <w:color w:val="0070C0"/>
          <w:shd w:val="clear" w:color="auto" w:fill="FFFFFF"/>
        </w:rPr>
        <w:t>ing</w:t>
      </w:r>
      <w:r w:rsidR="008102F2">
        <w:rPr>
          <w:rFonts w:cstheme="minorHAnsi"/>
          <w:color w:val="0070C0"/>
          <w:shd w:val="clear" w:color="auto" w:fill="FFFFFF"/>
        </w:rPr>
        <w:t xml:space="preserve"> with the powerful symbol of ashes. </w:t>
      </w:r>
      <w:r w:rsidR="009A3D1E">
        <w:rPr>
          <w:rFonts w:cstheme="minorHAnsi"/>
          <w:color w:val="0070C0"/>
          <w:shd w:val="clear" w:color="auto" w:fill="FFFFFF"/>
        </w:rPr>
        <w:t xml:space="preserve"> While literally these ashes </w:t>
      </w:r>
      <w:r w:rsidR="000744CC">
        <w:rPr>
          <w:rFonts w:cstheme="minorHAnsi"/>
          <w:color w:val="0070C0"/>
          <w:shd w:val="clear" w:color="auto" w:fill="FFFFFF"/>
        </w:rPr>
        <w:t xml:space="preserve">come from the burning of the palm branches </w:t>
      </w:r>
      <w:r w:rsidR="008831E9">
        <w:rPr>
          <w:rFonts w:cstheme="minorHAnsi"/>
          <w:color w:val="0070C0"/>
          <w:shd w:val="clear" w:color="auto" w:fill="FFFFFF"/>
        </w:rPr>
        <w:t xml:space="preserve">from </w:t>
      </w:r>
      <w:r w:rsidR="00702B92">
        <w:rPr>
          <w:rFonts w:cstheme="minorHAnsi"/>
          <w:color w:val="0070C0"/>
          <w:shd w:val="clear" w:color="auto" w:fill="FFFFFF"/>
        </w:rPr>
        <w:t xml:space="preserve">the </w:t>
      </w:r>
      <w:r w:rsidR="008831E9">
        <w:rPr>
          <w:rFonts w:cstheme="minorHAnsi"/>
          <w:color w:val="0070C0"/>
          <w:shd w:val="clear" w:color="auto" w:fill="FFFFFF"/>
        </w:rPr>
        <w:t xml:space="preserve">Palm Sunday </w:t>
      </w:r>
      <w:r w:rsidR="000744CC">
        <w:rPr>
          <w:rFonts w:cstheme="minorHAnsi"/>
          <w:color w:val="0070C0"/>
          <w:shd w:val="clear" w:color="auto" w:fill="FFFFFF"/>
        </w:rPr>
        <w:t>of the previous year</w:t>
      </w:r>
      <w:r w:rsidR="00407AF0">
        <w:rPr>
          <w:rFonts w:cstheme="minorHAnsi"/>
          <w:color w:val="0070C0"/>
          <w:shd w:val="clear" w:color="auto" w:fill="FFFFFF"/>
        </w:rPr>
        <w:t xml:space="preserve">, the power of this deep symbol of </w:t>
      </w:r>
      <w:r w:rsidR="00C46598">
        <w:rPr>
          <w:rFonts w:cstheme="minorHAnsi"/>
          <w:color w:val="0070C0"/>
          <w:shd w:val="clear" w:color="auto" w:fill="FFFFFF"/>
        </w:rPr>
        <w:t xml:space="preserve">ashes </w:t>
      </w:r>
      <w:r w:rsidR="00407AF0">
        <w:rPr>
          <w:rFonts w:cstheme="minorHAnsi"/>
          <w:color w:val="0070C0"/>
          <w:shd w:val="clear" w:color="auto" w:fill="FFFFFF"/>
        </w:rPr>
        <w:t>anointing</w:t>
      </w:r>
      <w:r w:rsidR="00043E34">
        <w:rPr>
          <w:rFonts w:cstheme="minorHAnsi"/>
          <w:color w:val="0070C0"/>
          <w:shd w:val="clear" w:color="auto" w:fill="FFFFFF"/>
        </w:rPr>
        <w:t>,</w:t>
      </w:r>
      <w:r w:rsidR="00407AF0">
        <w:rPr>
          <w:rFonts w:cstheme="minorHAnsi"/>
          <w:color w:val="0070C0"/>
          <w:shd w:val="clear" w:color="auto" w:fill="FFFFFF"/>
        </w:rPr>
        <w:t xml:space="preserve"> </w:t>
      </w:r>
      <w:r w:rsidR="00AC7072">
        <w:rPr>
          <w:rFonts w:cstheme="minorHAnsi"/>
          <w:color w:val="0070C0"/>
          <w:shd w:val="clear" w:color="auto" w:fill="FFFFFF"/>
        </w:rPr>
        <w:t xml:space="preserve">goes far deeper.  </w:t>
      </w:r>
      <w:r w:rsidR="00DB4250">
        <w:rPr>
          <w:rFonts w:cstheme="minorHAnsi"/>
          <w:color w:val="0070C0"/>
          <w:shd w:val="clear" w:color="auto" w:fill="FFFFFF"/>
        </w:rPr>
        <w:t xml:space="preserve">In being anointed with ashes, we offer all the desire of our heart longing to burn with love like incense.  </w:t>
      </w:r>
      <w:r w:rsidR="009B1FC8">
        <w:rPr>
          <w:rFonts w:cstheme="minorHAnsi"/>
          <w:color w:val="0070C0"/>
          <w:shd w:val="clear" w:color="auto" w:fill="FFFFFF"/>
        </w:rPr>
        <w:t>We offer ourselves</w:t>
      </w:r>
      <w:r w:rsidR="00D902D5">
        <w:rPr>
          <w:rFonts w:cstheme="minorHAnsi"/>
          <w:color w:val="0070C0"/>
          <w:shd w:val="clear" w:color="auto" w:fill="FFFFFF"/>
        </w:rPr>
        <w:t>.</w:t>
      </w:r>
      <w:r w:rsidR="00DB4250">
        <w:rPr>
          <w:rFonts w:cstheme="minorHAnsi"/>
          <w:color w:val="0070C0"/>
          <w:shd w:val="clear" w:color="auto" w:fill="FFFFFF"/>
        </w:rPr>
        <w:t xml:space="preserve"> </w:t>
      </w:r>
      <w:r w:rsidR="004A1886">
        <w:rPr>
          <w:rFonts w:cstheme="minorHAnsi"/>
          <w:color w:val="0070C0"/>
          <w:shd w:val="clear" w:color="auto" w:fill="FFFFFF"/>
        </w:rPr>
        <w:t xml:space="preserve">And </w:t>
      </w:r>
      <w:r w:rsidR="00D13C8C">
        <w:rPr>
          <w:rFonts w:cstheme="minorHAnsi"/>
          <w:color w:val="0070C0"/>
          <w:shd w:val="clear" w:color="auto" w:fill="FFFFFF"/>
        </w:rPr>
        <w:t>in the ritual blessing, a</w:t>
      </w:r>
      <w:r w:rsidR="004A1886">
        <w:rPr>
          <w:rFonts w:cstheme="minorHAnsi"/>
          <w:color w:val="0070C0"/>
          <w:shd w:val="clear" w:color="auto" w:fill="FFFFFF"/>
        </w:rPr>
        <w:t xml:space="preserve">s </w:t>
      </w:r>
      <w:r w:rsidR="00E76451">
        <w:rPr>
          <w:rFonts w:cstheme="minorHAnsi"/>
          <w:color w:val="0070C0"/>
          <w:shd w:val="clear" w:color="auto" w:fill="FFFFFF"/>
        </w:rPr>
        <w:t>we imbibe the pungent aroma of the ash, feel the touch of the grit</w:t>
      </w:r>
      <w:r w:rsidR="008C703A">
        <w:rPr>
          <w:rFonts w:cstheme="minorHAnsi"/>
          <w:color w:val="0070C0"/>
          <w:shd w:val="clear" w:color="auto" w:fill="FFFFFF"/>
        </w:rPr>
        <w:t xml:space="preserve">, </w:t>
      </w:r>
      <w:r w:rsidR="008C0B18">
        <w:rPr>
          <w:rFonts w:cstheme="minorHAnsi"/>
          <w:color w:val="0070C0"/>
          <w:shd w:val="clear" w:color="auto" w:fill="FFFFFF"/>
        </w:rPr>
        <w:t xml:space="preserve">we are reminded of </w:t>
      </w:r>
      <w:r w:rsidR="001E7E4E">
        <w:rPr>
          <w:rFonts w:cstheme="minorHAnsi"/>
          <w:color w:val="0070C0"/>
          <w:shd w:val="clear" w:color="auto" w:fill="FFFFFF"/>
        </w:rPr>
        <w:t xml:space="preserve">the </w:t>
      </w:r>
      <w:r w:rsidR="00D80789">
        <w:rPr>
          <w:rFonts w:cstheme="minorHAnsi"/>
          <w:color w:val="0070C0"/>
          <w:shd w:val="clear" w:color="auto" w:fill="FFFFFF"/>
        </w:rPr>
        <w:t xml:space="preserve">fire of the </w:t>
      </w:r>
      <w:r w:rsidR="001E7E4E">
        <w:rPr>
          <w:rFonts w:cstheme="minorHAnsi"/>
          <w:color w:val="0070C0"/>
          <w:shd w:val="clear" w:color="auto" w:fill="FFFFFF"/>
        </w:rPr>
        <w:t>universe’s origins</w:t>
      </w:r>
      <w:r w:rsidR="00C7148B">
        <w:rPr>
          <w:rFonts w:cstheme="minorHAnsi"/>
          <w:color w:val="0070C0"/>
          <w:shd w:val="clear" w:color="auto" w:fill="FFFFFF"/>
        </w:rPr>
        <w:t>,</w:t>
      </w:r>
      <w:r w:rsidR="00314AEC">
        <w:rPr>
          <w:rFonts w:cstheme="minorHAnsi"/>
          <w:color w:val="0070C0"/>
          <w:shd w:val="clear" w:color="auto" w:fill="FFFFFF"/>
        </w:rPr>
        <w:t xml:space="preserve"> of our</w:t>
      </w:r>
      <w:r w:rsidR="00C7148B">
        <w:rPr>
          <w:rFonts w:cstheme="minorHAnsi"/>
          <w:color w:val="0070C0"/>
          <w:shd w:val="clear" w:color="auto" w:fill="FFFFFF"/>
        </w:rPr>
        <w:t xml:space="preserve"> </w:t>
      </w:r>
      <w:r w:rsidR="00314AEC">
        <w:rPr>
          <w:rFonts w:cstheme="minorHAnsi"/>
          <w:color w:val="0070C0"/>
          <w:shd w:val="clear" w:color="auto" w:fill="FFFFFF"/>
        </w:rPr>
        <w:t xml:space="preserve">identity </w:t>
      </w:r>
      <w:r w:rsidR="00B20221">
        <w:rPr>
          <w:rFonts w:cstheme="minorHAnsi"/>
          <w:color w:val="0070C0"/>
          <w:shd w:val="clear" w:color="auto" w:fill="FFFFFF"/>
        </w:rPr>
        <w:t>as</w:t>
      </w:r>
      <w:r w:rsidR="00314AEC">
        <w:rPr>
          <w:rFonts w:cstheme="minorHAnsi"/>
          <w:color w:val="0070C0"/>
          <w:shd w:val="clear" w:color="auto" w:fill="FFFFFF"/>
        </w:rPr>
        <w:t xml:space="preserve"> earthlings</w:t>
      </w:r>
      <w:r w:rsidR="00B20221">
        <w:rPr>
          <w:rFonts w:cstheme="minorHAnsi"/>
          <w:color w:val="0070C0"/>
          <w:shd w:val="clear" w:color="auto" w:fill="FFFFFF"/>
        </w:rPr>
        <w:t xml:space="preserve"> with </w:t>
      </w:r>
      <w:r w:rsidR="009A6EA9">
        <w:rPr>
          <w:rFonts w:cstheme="minorHAnsi"/>
          <w:color w:val="0070C0"/>
          <w:shd w:val="clear" w:color="auto" w:fill="FFFFFF"/>
        </w:rPr>
        <w:t xml:space="preserve">origins in star </w:t>
      </w:r>
      <w:r w:rsidR="00B20221">
        <w:rPr>
          <w:rFonts w:cstheme="minorHAnsi"/>
          <w:color w:val="0070C0"/>
          <w:shd w:val="clear" w:color="auto" w:fill="FFFFFF"/>
        </w:rPr>
        <w:t>dust</w:t>
      </w:r>
      <w:r w:rsidR="00D83EE8">
        <w:rPr>
          <w:rFonts w:cstheme="minorHAnsi"/>
          <w:color w:val="0070C0"/>
          <w:shd w:val="clear" w:color="auto" w:fill="FFFFFF"/>
        </w:rPr>
        <w:t xml:space="preserve">, </w:t>
      </w:r>
      <w:r w:rsidR="002778A6">
        <w:rPr>
          <w:rFonts w:cstheme="minorHAnsi"/>
          <w:color w:val="0070C0"/>
          <w:shd w:val="clear" w:color="auto" w:fill="FFFFFF"/>
        </w:rPr>
        <w:t xml:space="preserve">of fire that </w:t>
      </w:r>
      <w:r w:rsidR="0057652B">
        <w:rPr>
          <w:rFonts w:cstheme="minorHAnsi"/>
          <w:color w:val="0070C0"/>
          <w:shd w:val="clear" w:color="auto" w:fill="FFFFFF"/>
        </w:rPr>
        <w:t xml:space="preserve">is creative and of fire that </w:t>
      </w:r>
      <w:r w:rsidR="002778A6">
        <w:rPr>
          <w:rFonts w:cstheme="minorHAnsi"/>
          <w:color w:val="0070C0"/>
          <w:shd w:val="clear" w:color="auto" w:fill="FFFFFF"/>
        </w:rPr>
        <w:t>destroys</w:t>
      </w:r>
      <w:r w:rsidR="00871398">
        <w:rPr>
          <w:rFonts w:cstheme="minorHAnsi"/>
          <w:color w:val="0070C0"/>
          <w:shd w:val="clear" w:color="auto" w:fill="FFFFFF"/>
        </w:rPr>
        <w:t xml:space="preserve">.  </w:t>
      </w:r>
      <w:r w:rsidR="00FC0657">
        <w:rPr>
          <w:rFonts w:cstheme="minorHAnsi"/>
          <w:color w:val="0070C0"/>
          <w:shd w:val="clear" w:color="auto" w:fill="FFFFFF"/>
        </w:rPr>
        <w:t xml:space="preserve">We touch the agony and the ecstasy </w:t>
      </w:r>
      <w:r w:rsidR="00C719B5">
        <w:rPr>
          <w:rFonts w:cstheme="minorHAnsi"/>
          <w:color w:val="0070C0"/>
          <w:shd w:val="clear" w:color="auto" w:fill="FFFFFF"/>
        </w:rPr>
        <w:t xml:space="preserve">oned in the </w:t>
      </w:r>
      <w:r w:rsidR="001D2F97">
        <w:rPr>
          <w:rFonts w:cstheme="minorHAnsi"/>
          <w:color w:val="0070C0"/>
          <w:shd w:val="clear" w:color="auto" w:fill="FFFFFF"/>
        </w:rPr>
        <w:t>paschal dying and rising of Jesus</w:t>
      </w:r>
      <w:r w:rsidR="00A94EE4">
        <w:rPr>
          <w:rFonts w:cstheme="minorHAnsi"/>
          <w:color w:val="0070C0"/>
          <w:shd w:val="clear" w:color="auto" w:fill="FFFFFF"/>
        </w:rPr>
        <w:t>.</w:t>
      </w:r>
      <w:r w:rsidR="001D2F97">
        <w:rPr>
          <w:rFonts w:cstheme="minorHAnsi"/>
          <w:color w:val="0070C0"/>
          <w:shd w:val="clear" w:color="auto" w:fill="FFFFFF"/>
        </w:rPr>
        <w:t xml:space="preserve"> </w:t>
      </w:r>
      <w:r w:rsidR="00D45BD9">
        <w:rPr>
          <w:rFonts w:cstheme="minorHAnsi"/>
          <w:color w:val="0070C0"/>
          <w:shd w:val="clear" w:color="auto" w:fill="FFFFFF"/>
        </w:rPr>
        <w:t xml:space="preserve"> </w:t>
      </w:r>
      <w:r w:rsidR="00E65AFE">
        <w:rPr>
          <w:rFonts w:cstheme="minorHAnsi"/>
          <w:color w:val="0070C0"/>
          <w:shd w:val="clear" w:color="auto" w:fill="FFFFFF"/>
        </w:rPr>
        <w:t xml:space="preserve">Our hearts know </w:t>
      </w:r>
      <w:r w:rsidR="00A02AA3">
        <w:rPr>
          <w:rFonts w:cstheme="minorHAnsi"/>
          <w:color w:val="0070C0"/>
          <w:shd w:val="clear" w:color="auto" w:fill="FFFFFF"/>
        </w:rPr>
        <w:t xml:space="preserve">intimately </w:t>
      </w:r>
      <w:r w:rsidR="00081CF6">
        <w:rPr>
          <w:rFonts w:cstheme="minorHAnsi"/>
          <w:color w:val="0070C0"/>
          <w:shd w:val="clear" w:color="auto" w:fill="FFFFFF"/>
        </w:rPr>
        <w:t xml:space="preserve">that even </w:t>
      </w:r>
      <w:r w:rsidR="00CA1A6E">
        <w:rPr>
          <w:rFonts w:cstheme="minorHAnsi"/>
          <w:color w:val="0070C0"/>
          <w:shd w:val="clear" w:color="auto" w:fill="FFFFFF"/>
        </w:rPr>
        <w:t xml:space="preserve">what looks like </w:t>
      </w:r>
      <w:r w:rsidR="00081CF6">
        <w:rPr>
          <w:rFonts w:cstheme="minorHAnsi"/>
          <w:color w:val="0070C0"/>
          <w:shd w:val="clear" w:color="auto" w:fill="FFFFFF"/>
        </w:rPr>
        <w:t>ash is holy</w:t>
      </w:r>
      <w:r w:rsidR="00A94EE4">
        <w:rPr>
          <w:rFonts w:cstheme="minorHAnsi"/>
          <w:color w:val="0070C0"/>
          <w:shd w:val="clear" w:color="auto" w:fill="FFFFFF"/>
        </w:rPr>
        <w:t xml:space="preserve">.  </w:t>
      </w:r>
    </w:p>
    <w:p w14:paraId="33F8C42F" w14:textId="223F5EE2" w:rsidR="00CE712E" w:rsidRDefault="00CE21FB" w:rsidP="00043E34">
      <w:pPr>
        <w:jc w:val="both"/>
        <w:rPr>
          <w:rFonts w:cstheme="minorHAnsi"/>
          <w:color w:val="0070C0"/>
          <w:shd w:val="clear" w:color="auto" w:fill="FFFFFF"/>
        </w:rPr>
      </w:pPr>
      <w:proofErr w:type="spellStart"/>
      <w:r w:rsidRPr="00CE21FB">
        <w:rPr>
          <w:rFonts w:cstheme="minorHAnsi"/>
          <w:color w:val="0070C0"/>
          <w:shd w:val="clear" w:color="auto" w:fill="FFFFFF"/>
          <w:lang w:val="en-US"/>
        </w:rPr>
        <w:t>Swāmī</w:t>
      </w:r>
      <w:proofErr w:type="spellEnd"/>
      <w:r w:rsidRPr="00CE21FB">
        <w:rPr>
          <w:rFonts w:cstheme="minorHAnsi"/>
          <w:color w:val="0070C0"/>
          <w:shd w:val="clear" w:color="auto" w:fill="FFFFFF"/>
          <w:lang w:val="en-US"/>
        </w:rPr>
        <w:t xml:space="preserve"> </w:t>
      </w:r>
      <w:proofErr w:type="spellStart"/>
      <w:r w:rsidRPr="00CE21FB">
        <w:rPr>
          <w:rFonts w:cstheme="minorHAnsi"/>
          <w:color w:val="0070C0"/>
          <w:shd w:val="clear" w:color="auto" w:fill="FFFFFF"/>
          <w:lang w:val="en-US"/>
        </w:rPr>
        <w:t>Abhishiktānanda</w:t>
      </w:r>
      <w:r>
        <w:rPr>
          <w:rFonts w:cstheme="minorHAnsi"/>
          <w:color w:val="0070C0"/>
          <w:shd w:val="clear" w:color="auto" w:fill="FFFFFF"/>
          <w:lang w:val="en-US"/>
        </w:rPr>
        <w:t>’s</w:t>
      </w:r>
      <w:proofErr w:type="spellEnd"/>
      <w:r>
        <w:rPr>
          <w:rFonts w:cstheme="minorHAnsi"/>
          <w:color w:val="0070C0"/>
          <w:shd w:val="clear" w:color="auto" w:fill="FFFFFF"/>
          <w:lang w:val="en-US"/>
        </w:rPr>
        <w:t xml:space="preserve"> po</w:t>
      </w:r>
      <w:proofErr w:type="spellStart"/>
      <w:r w:rsidR="001E7E4E">
        <w:rPr>
          <w:rFonts w:cstheme="minorHAnsi"/>
          <w:color w:val="0070C0"/>
          <w:shd w:val="clear" w:color="auto" w:fill="FFFFFF"/>
        </w:rPr>
        <w:t>em</w:t>
      </w:r>
      <w:proofErr w:type="spellEnd"/>
      <w:r w:rsidR="001E7E4E">
        <w:rPr>
          <w:rFonts w:cstheme="minorHAnsi"/>
          <w:color w:val="0070C0"/>
          <w:shd w:val="clear" w:color="auto" w:fill="FFFFFF"/>
        </w:rPr>
        <w:t xml:space="preserve"> </w:t>
      </w:r>
      <w:r w:rsidR="00D21297">
        <w:rPr>
          <w:rFonts w:cstheme="minorHAnsi"/>
          <w:color w:val="0070C0"/>
          <w:shd w:val="clear" w:color="auto" w:fill="FFFFFF"/>
        </w:rPr>
        <w:t>to</w:t>
      </w:r>
      <w:r w:rsidR="00A60F88">
        <w:rPr>
          <w:rFonts w:cstheme="minorHAnsi"/>
          <w:color w:val="0070C0"/>
          <w:shd w:val="clear" w:color="auto" w:fill="FFFFFF"/>
        </w:rPr>
        <w:t xml:space="preserve"> the sacred mountain </w:t>
      </w:r>
      <w:proofErr w:type="spellStart"/>
      <w:r w:rsidR="00D21297" w:rsidRPr="000C1B7A">
        <w:rPr>
          <w:rFonts w:cstheme="minorHAnsi"/>
          <w:color w:val="0070C0"/>
          <w:shd w:val="clear" w:color="auto" w:fill="FFFFFF"/>
          <w:lang w:val="en-US"/>
        </w:rPr>
        <w:t>Arunāchala</w:t>
      </w:r>
      <w:proofErr w:type="spellEnd"/>
      <w:r w:rsidR="00D21297">
        <w:rPr>
          <w:rFonts w:cstheme="minorHAnsi"/>
          <w:color w:val="0070C0"/>
          <w:shd w:val="clear" w:color="auto" w:fill="FFFFFF"/>
          <w:lang w:val="en-US"/>
        </w:rPr>
        <w:t xml:space="preserve">, </w:t>
      </w:r>
      <w:r w:rsidR="00245C58">
        <w:rPr>
          <w:rFonts w:cstheme="minorHAnsi"/>
          <w:color w:val="0070C0"/>
          <w:shd w:val="clear" w:color="auto" w:fill="FFFFFF"/>
          <w:lang w:val="en-US"/>
        </w:rPr>
        <w:t>(</w:t>
      </w:r>
      <w:r w:rsidR="00D21297">
        <w:rPr>
          <w:rFonts w:cstheme="minorHAnsi"/>
          <w:color w:val="0070C0"/>
          <w:shd w:val="clear" w:color="auto" w:fill="FFFFFF"/>
          <w:lang w:val="en-US"/>
        </w:rPr>
        <w:t xml:space="preserve">his </w:t>
      </w:r>
      <w:r w:rsidR="00D21297">
        <w:rPr>
          <w:rFonts w:cstheme="minorHAnsi"/>
          <w:color w:val="0070C0"/>
          <w:shd w:val="clear" w:color="auto" w:fill="FFFFFF"/>
        </w:rPr>
        <w:t>symbol of the divine</w:t>
      </w:r>
      <w:r w:rsidR="00245C58">
        <w:rPr>
          <w:rFonts w:cstheme="minorHAnsi"/>
          <w:color w:val="0070C0"/>
          <w:shd w:val="clear" w:color="auto" w:fill="FFFFFF"/>
        </w:rPr>
        <w:t>)</w:t>
      </w:r>
      <w:r w:rsidR="00D21297">
        <w:rPr>
          <w:rFonts w:cstheme="minorHAnsi"/>
          <w:color w:val="0070C0"/>
          <w:shd w:val="clear" w:color="auto" w:fill="FFFFFF"/>
        </w:rPr>
        <w:t xml:space="preserve">, </w:t>
      </w:r>
      <w:r w:rsidR="00C10F0E">
        <w:rPr>
          <w:rFonts w:cstheme="minorHAnsi"/>
          <w:color w:val="0070C0"/>
          <w:shd w:val="clear" w:color="auto" w:fill="FFFFFF"/>
        </w:rPr>
        <w:t xml:space="preserve">vividly captures </w:t>
      </w:r>
      <w:r w:rsidR="00EA2651">
        <w:rPr>
          <w:rFonts w:cstheme="minorHAnsi"/>
          <w:color w:val="0070C0"/>
          <w:shd w:val="clear" w:color="auto" w:fill="FFFFFF"/>
        </w:rPr>
        <w:t xml:space="preserve">the intensity of </w:t>
      </w:r>
      <w:r w:rsidR="00A02AA3">
        <w:rPr>
          <w:rFonts w:cstheme="minorHAnsi"/>
          <w:color w:val="0070C0"/>
          <w:shd w:val="clear" w:color="auto" w:fill="FFFFFF"/>
        </w:rPr>
        <w:t>the symbol of ash</w:t>
      </w:r>
      <w:r w:rsidR="003361E2">
        <w:rPr>
          <w:rFonts w:cstheme="minorHAnsi"/>
          <w:color w:val="0070C0"/>
          <w:shd w:val="clear" w:color="auto" w:fill="FFFFFF"/>
        </w:rPr>
        <w:t xml:space="preserve">. </w:t>
      </w:r>
      <w:r w:rsidR="009A15C4">
        <w:rPr>
          <w:rFonts w:cstheme="minorHAnsi"/>
          <w:color w:val="0070C0"/>
          <w:shd w:val="clear" w:color="auto" w:fill="FFFFFF"/>
        </w:rPr>
        <w:t xml:space="preserve"> </w:t>
      </w:r>
      <w:r w:rsidR="001B48C9">
        <w:rPr>
          <w:rFonts w:cstheme="minorHAnsi"/>
          <w:color w:val="0070C0"/>
          <w:shd w:val="clear" w:color="auto" w:fill="FFFFFF"/>
        </w:rPr>
        <w:t>Awakening our sensual transcendence, h</w:t>
      </w:r>
      <w:r w:rsidR="009A15C4">
        <w:rPr>
          <w:rFonts w:cstheme="minorHAnsi"/>
          <w:color w:val="0070C0"/>
          <w:shd w:val="clear" w:color="auto" w:fill="FFFFFF"/>
        </w:rPr>
        <w:t xml:space="preserve">e </w:t>
      </w:r>
      <w:r w:rsidR="00D3419C">
        <w:rPr>
          <w:rFonts w:cstheme="minorHAnsi"/>
          <w:color w:val="0070C0"/>
          <w:shd w:val="clear" w:color="auto" w:fill="FFFFFF"/>
        </w:rPr>
        <w:t xml:space="preserve">stirs </w:t>
      </w:r>
      <w:r w:rsidR="009A15C4">
        <w:rPr>
          <w:rFonts w:cstheme="minorHAnsi"/>
          <w:color w:val="0070C0"/>
          <w:shd w:val="clear" w:color="auto" w:fill="FFFFFF"/>
        </w:rPr>
        <w:t xml:space="preserve">us to </w:t>
      </w:r>
      <w:r w:rsidR="00AF6699">
        <w:rPr>
          <w:rFonts w:cstheme="minorHAnsi"/>
          <w:color w:val="0070C0"/>
          <w:shd w:val="clear" w:color="auto" w:fill="FFFFFF"/>
        </w:rPr>
        <w:t xml:space="preserve">be the </w:t>
      </w:r>
      <w:r w:rsidR="00790863">
        <w:rPr>
          <w:rFonts w:cstheme="minorHAnsi"/>
          <w:color w:val="0070C0"/>
          <w:shd w:val="clear" w:color="auto" w:fill="FFFFFF"/>
        </w:rPr>
        <w:t xml:space="preserve">ash </w:t>
      </w:r>
      <w:r w:rsidR="002F2D60">
        <w:rPr>
          <w:rFonts w:cstheme="minorHAnsi"/>
          <w:color w:val="0070C0"/>
          <w:shd w:val="clear" w:color="auto" w:fill="FFFFFF"/>
        </w:rPr>
        <w:t xml:space="preserve">in this </w:t>
      </w:r>
      <w:r w:rsidR="00790863">
        <w:rPr>
          <w:rFonts w:cstheme="minorHAnsi"/>
          <w:color w:val="0070C0"/>
          <w:shd w:val="clear" w:color="auto" w:fill="FFFFFF"/>
        </w:rPr>
        <w:t>anointing</w:t>
      </w:r>
      <w:r w:rsidR="0089751F">
        <w:rPr>
          <w:rFonts w:cstheme="minorHAnsi"/>
          <w:color w:val="0070C0"/>
          <w:shd w:val="clear" w:color="auto" w:fill="FFFFFF"/>
        </w:rPr>
        <w:t>:</w:t>
      </w:r>
      <w:r w:rsidR="00C03E21">
        <w:rPr>
          <w:rFonts w:cstheme="minorHAnsi"/>
          <w:color w:val="0070C0"/>
          <w:shd w:val="clear" w:color="auto" w:fill="FFFFFF"/>
        </w:rPr>
        <w:t xml:space="preserve"> </w:t>
      </w:r>
    </w:p>
    <w:p w14:paraId="4D96BE7A" w14:textId="62C51235" w:rsidR="00EF7842" w:rsidRDefault="00C03E21" w:rsidP="0008118D">
      <w:pPr>
        <w:jc w:val="both"/>
        <w:rPr>
          <w:rFonts w:cstheme="minorHAnsi"/>
          <w:color w:val="0070C0"/>
          <w:shd w:val="clear" w:color="auto" w:fill="FFFFFF"/>
        </w:rPr>
      </w:pPr>
      <w:r w:rsidRPr="00C03E21">
        <w:rPr>
          <w:rFonts w:cstheme="minorHAnsi"/>
          <w:noProof/>
          <w:color w:val="0070C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86509" wp14:editId="67A70BD4">
                <wp:simplePos x="0" y="0"/>
                <wp:positionH relativeFrom="column">
                  <wp:posOffset>2730500</wp:posOffset>
                </wp:positionH>
                <wp:positionV relativeFrom="paragraph">
                  <wp:posOffset>3810</wp:posOffset>
                </wp:positionV>
                <wp:extent cx="3340100" cy="24339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AB89C" w14:textId="77777777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And I will burn myself like incense  </w:t>
                            </w:r>
                          </w:p>
                          <w:p w14:paraId="59890B51" w14:textId="77777777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I offer before You,  </w:t>
                            </w:r>
                          </w:p>
                          <w:p w14:paraId="798409AC" w14:textId="77777777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which has come from You and goes to You,  </w:t>
                            </w:r>
                          </w:p>
                          <w:p w14:paraId="59741739" w14:textId="0250C728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nothing but You Alone,</w:t>
                            </w:r>
                            <w:r w:rsidR="009C0D39"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“I will sing... my beloved”:</w:t>
                            </w:r>
                          </w:p>
                          <w:p w14:paraId="11C15EB3" w14:textId="77777777" w:rsidR="00B44748" w:rsidRDefault="00B44748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1388C2D1" w14:textId="77777777" w:rsidR="0049080D" w:rsidRDefault="00F63988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…</w:t>
                            </w:r>
                            <w:r w:rsidR="00C03E21"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  And I have ashes too, pure white ashes to sign </w:t>
                            </w:r>
                          </w:p>
                          <w:p w14:paraId="55ABDCC4" w14:textId="07FD17DA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Your forehead and Your breast,  </w:t>
                            </w:r>
                          </w:p>
                          <w:p w14:paraId="0AD19F28" w14:textId="71CD6F3D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Your shoulders and Your arms</w:t>
                            </w:r>
                            <w:r w:rsidR="004967B9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 …</w:t>
                            </w: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  </w:t>
                            </w:r>
                          </w:p>
                          <w:p w14:paraId="08ED64C8" w14:textId="77777777" w:rsidR="004967B9" w:rsidRDefault="004967B9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26D3886A" w14:textId="0E7DBDF7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Ashes, my </w:t>
                            </w:r>
                            <w:proofErr w:type="spellStart"/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Arunāchala</w:t>
                            </w:r>
                            <w:proofErr w:type="spellEnd"/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,  </w:t>
                            </w:r>
                          </w:p>
                          <w:p w14:paraId="1C251DE8" w14:textId="425AC455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leftover from my heart where You’ve burned </w:t>
                            </w:r>
                          </w:p>
                          <w:p w14:paraId="56F90720" w14:textId="542E3060" w:rsidR="00C03E21" w:rsidRPr="00B44748" w:rsidRDefault="00C03E21" w:rsidP="00743D50">
                            <w:pPr>
                              <w:pStyle w:val="NoSpacing"/>
                              <w:spacing w:line="276" w:lineRule="auto"/>
                              <w:rPr>
                                <w:color w:val="0070C0"/>
                                <w:shd w:val="clear" w:color="auto" w:fill="FFFFFF"/>
                              </w:rPr>
                            </w:pP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like a devouring flame</w:t>
                            </w:r>
                            <w:r w:rsidR="004967B9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49080D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>…</w:t>
                            </w:r>
                            <w:r w:rsidRPr="00B44748">
                              <w:rPr>
                                <w:rStyle w:val="FootnoteReference"/>
                                <w:rFonts w:cstheme="minorHAnsi"/>
                                <w:color w:val="0070C0"/>
                                <w:shd w:val="clear" w:color="auto" w:fill="FFFFFF"/>
                                <w:lang w:val="en-US"/>
                              </w:rPr>
                              <w:footnoteRef/>
                            </w:r>
                            <w:r w:rsidRPr="00B44748">
                              <w:rPr>
                                <w:color w:val="0070C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5981B47F" w14:textId="253C7FAC" w:rsidR="00C03E21" w:rsidRDefault="00C03E21" w:rsidP="00743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CB86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pt;margin-top:.3pt;width:263pt;height:19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" stroked="f">
                <v:textbox>
                  <w:txbxContent>
                    <w:p w14:paraId="1CFAB89C" w14:textId="77777777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And I will burn myself like incense  </w:t>
                      </w:r>
                    </w:p>
                    <w:p w14:paraId="59890B51" w14:textId="77777777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I offer before You,  </w:t>
                      </w:r>
                    </w:p>
                    <w:p w14:paraId="798409AC" w14:textId="77777777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  <w:lang w:val="en-US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which has come from You and goes to You,  </w:t>
                      </w:r>
                    </w:p>
                    <w:p w14:paraId="59741739" w14:textId="0250C728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>nothing but You Alone,</w:t>
                      </w:r>
                      <w:r w:rsidR="009C0D39"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>“I will sing... my beloved”:</w:t>
                      </w:r>
                    </w:p>
                    <w:p w14:paraId="11C15EB3" w14:textId="77777777" w:rsidR="00B44748" w:rsidRDefault="00B44748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  <w:lang w:val="en-US"/>
                        </w:rPr>
                      </w:pPr>
                    </w:p>
                    <w:p w14:paraId="1388C2D1" w14:textId="77777777" w:rsidR="0049080D" w:rsidRDefault="00F63988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color w:val="0070C0"/>
                          <w:shd w:val="clear" w:color="auto" w:fill="FFFFFF"/>
                          <w:lang w:val="en-US"/>
                        </w:rPr>
                        <w:t>…</w:t>
                      </w:r>
                      <w:r w:rsidR="00C03E21"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  And I have ashes too, pure white ashes to sign </w:t>
                      </w:r>
                    </w:p>
                    <w:p w14:paraId="55ABDCC4" w14:textId="07FD17DA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Your forehead and Your breast,  </w:t>
                      </w:r>
                    </w:p>
                    <w:p w14:paraId="0AD19F28" w14:textId="71CD6F3D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>Your shoulders and Your arms</w:t>
                      </w:r>
                      <w:r w:rsidR="004967B9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 …</w:t>
                      </w: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  </w:t>
                      </w:r>
                    </w:p>
                    <w:p w14:paraId="08ED64C8" w14:textId="77777777" w:rsidR="004967B9" w:rsidRDefault="004967B9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  <w:lang w:val="en-US"/>
                        </w:rPr>
                      </w:pPr>
                    </w:p>
                    <w:p w14:paraId="26D3886A" w14:textId="0E7DBDF7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Ashes, my </w:t>
                      </w:r>
                      <w:proofErr w:type="spellStart"/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>Arunāchala</w:t>
                      </w:r>
                      <w:proofErr w:type="spellEnd"/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,  </w:t>
                      </w:r>
                    </w:p>
                    <w:p w14:paraId="1C251DE8" w14:textId="425AC455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leftover from my heart where You’ve burned </w:t>
                      </w:r>
                    </w:p>
                    <w:p w14:paraId="56F90720" w14:textId="542E3060" w:rsidR="00C03E21" w:rsidRPr="00B44748" w:rsidRDefault="00C03E21" w:rsidP="00743D50">
                      <w:pPr>
                        <w:pStyle w:val="NoSpacing"/>
                        <w:spacing w:line="276" w:lineRule="auto"/>
                        <w:rPr>
                          <w:color w:val="0070C0"/>
                          <w:shd w:val="clear" w:color="auto" w:fill="FFFFFF"/>
                        </w:rPr>
                      </w:pP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>like a devouring flame</w:t>
                      </w:r>
                      <w:r w:rsidR="004967B9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49080D">
                        <w:rPr>
                          <w:color w:val="0070C0"/>
                          <w:shd w:val="clear" w:color="auto" w:fill="FFFFFF"/>
                          <w:lang w:val="en-US"/>
                        </w:rPr>
                        <w:t>…</w:t>
                      </w:r>
                      <w:r w:rsidRPr="00B44748">
                        <w:rPr>
                          <w:rStyle w:val="FootnoteReference"/>
                          <w:rFonts w:cstheme="minorHAnsi"/>
                          <w:color w:val="0070C0"/>
                          <w:shd w:val="clear" w:color="auto" w:fill="FFFFFF"/>
                          <w:lang w:val="en-US"/>
                        </w:rPr>
                        <w:footnoteRef/>
                      </w:r>
                      <w:r w:rsidRPr="00B44748">
                        <w:rPr>
                          <w:color w:val="0070C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5981B47F" w14:textId="253C7FAC" w:rsidR="00C03E21" w:rsidRDefault="00C03E21" w:rsidP="00743D50"/>
                  </w:txbxContent>
                </v:textbox>
                <w10:wrap type="square"/>
              </v:shape>
            </w:pict>
          </mc:Fallback>
        </mc:AlternateContent>
      </w:r>
      <w:r w:rsidR="00CE712E" w:rsidRPr="00CE712E">
        <w:rPr>
          <w:rFonts w:cstheme="minorHAnsi"/>
          <w:noProof/>
          <w:color w:val="0070C0"/>
          <w:shd w:val="clear" w:color="auto" w:fill="FFFFFF"/>
        </w:rPr>
        <w:drawing>
          <wp:inline distT="0" distB="0" distL="0" distR="0" wp14:anchorId="0888868A" wp14:editId="5B2AC510">
            <wp:extent cx="1933184" cy="2899776"/>
            <wp:effectExtent l="0" t="0" r="0" b="0"/>
            <wp:docPr id="5122" name="Picture 2" descr="close up photo of gray round bowl with fire">
              <a:extLst xmlns:a="http://schemas.openxmlformats.org/drawingml/2006/main">
                <a:ext uri="{FF2B5EF4-FFF2-40B4-BE49-F238E27FC236}">
                  <a16:creationId xmlns:a16="http://schemas.microsoft.com/office/drawing/2014/main" id="{210A72E5-C6DD-4183-A578-D564C41CDB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lose up photo of gray round bowl with fire">
                      <a:extLst>
                        <a:ext uri="{FF2B5EF4-FFF2-40B4-BE49-F238E27FC236}">
                          <a16:creationId xmlns:a16="http://schemas.microsoft.com/office/drawing/2014/main" id="{210A72E5-C6DD-4183-A578-D564C41CDB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3" cy="2916185"/>
                    </a:xfrm>
                    <a:prstGeom prst="rect">
                      <a:avLst/>
                    </a:prstGeom>
                    <a:noFill/>
                    <a:effectLst>
                      <a:softEdge rad="228600"/>
                    </a:effectLst>
                  </pic:spPr>
                </pic:pic>
              </a:graphicData>
            </a:graphic>
          </wp:inline>
        </w:drawing>
      </w:r>
      <w:r w:rsidR="00CE712E" w:rsidRPr="00CE712E">
        <w:rPr>
          <w:rFonts w:cstheme="minorHAnsi"/>
          <w:color w:val="0070C0"/>
          <w:shd w:val="clear" w:color="auto" w:fill="FFFFFF"/>
        </w:rPr>
        <w:t xml:space="preserve"> </w:t>
      </w:r>
    </w:p>
    <w:p w14:paraId="5F9B5AC0" w14:textId="28700C28" w:rsidR="0095471B" w:rsidRDefault="00DD7C4F" w:rsidP="00F83BA3">
      <w:pPr>
        <w:jc w:val="both"/>
        <w:rPr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>Like the fragrance of the nard, we can smell the incense</w:t>
      </w:r>
      <w:r w:rsidR="000A1370">
        <w:rPr>
          <w:rFonts w:cstheme="minorHAnsi"/>
          <w:color w:val="0070C0"/>
          <w:shd w:val="clear" w:color="auto" w:fill="FFFFFF"/>
        </w:rPr>
        <w:t xml:space="preserve">, touch the grey-white ash, feel the oneing of </w:t>
      </w:r>
      <w:r w:rsidR="00671929">
        <w:rPr>
          <w:rFonts w:cstheme="minorHAnsi"/>
          <w:color w:val="0070C0"/>
          <w:shd w:val="clear" w:color="auto" w:fill="FFFFFF"/>
        </w:rPr>
        <w:t>time and eternity</w:t>
      </w:r>
      <w:r w:rsidR="006F7AC3">
        <w:rPr>
          <w:rFonts w:cstheme="minorHAnsi"/>
          <w:color w:val="0070C0"/>
          <w:shd w:val="clear" w:color="auto" w:fill="FFFFFF"/>
        </w:rPr>
        <w:t xml:space="preserve"> in this Lenten </w:t>
      </w:r>
      <w:r w:rsidR="00076634">
        <w:rPr>
          <w:rFonts w:cstheme="minorHAnsi"/>
          <w:color w:val="0070C0"/>
          <w:shd w:val="clear" w:color="auto" w:fill="FFFFFF"/>
        </w:rPr>
        <w:t xml:space="preserve">thin </w:t>
      </w:r>
      <w:r w:rsidR="00DD5C9F">
        <w:rPr>
          <w:rFonts w:cstheme="minorHAnsi"/>
          <w:color w:val="0070C0"/>
          <w:shd w:val="clear" w:color="auto" w:fill="FFFFFF"/>
        </w:rPr>
        <w:t>time</w:t>
      </w:r>
      <w:r w:rsidR="006F7AC3">
        <w:rPr>
          <w:rFonts w:cstheme="minorHAnsi"/>
          <w:color w:val="0070C0"/>
          <w:shd w:val="clear" w:color="auto" w:fill="FFFFFF"/>
        </w:rPr>
        <w:t xml:space="preserve">.  </w:t>
      </w:r>
      <w:r w:rsidR="009D64E1">
        <w:rPr>
          <w:rFonts w:cstheme="minorHAnsi"/>
          <w:color w:val="0070C0"/>
          <w:shd w:val="clear" w:color="auto" w:fill="FFFFFF"/>
        </w:rPr>
        <w:t>W</w:t>
      </w:r>
      <w:r w:rsidR="00DD5C9F">
        <w:rPr>
          <w:rFonts w:cstheme="minorHAnsi"/>
          <w:color w:val="0070C0"/>
          <w:shd w:val="clear" w:color="auto" w:fill="FFFFFF"/>
        </w:rPr>
        <w:t>e can ritually sign with ashes of love</w:t>
      </w:r>
      <w:r w:rsidR="00451A96">
        <w:rPr>
          <w:rFonts w:cstheme="minorHAnsi"/>
          <w:color w:val="0070C0"/>
          <w:shd w:val="clear" w:color="auto" w:fill="FFFFFF"/>
        </w:rPr>
        <w:t>,</w:t>
      </w:r>
      <w:r w:rsidR="00DD5C9F">
        <w:rPr>
          <w:rFonts w:cstheme="minorHAnsi"/>
          <w:color w:val="0070C0"/>
          <w:shd w:val="clear" w:color="auto" w:fill="FFFFFF"/>
        </w:rPr>
        <w:t xml:space="preserve"> all that is wounded, fearful, unfree in our world</w:t>
      </w:r>
      <w:r w:rsidR="00451A96">
        <w:rPr>
          <w:rFonts w:cstheme="minorHAnsi"/>
          <w:color w:val="0070C0"/>
          <w:shd w:val="clear" w:color="auto" w:fill="FFFFFF"/>
        </w:rPr>
        <w:t>,</w:t>
      </w:r>
      <w:r w:rsidR="00DD5C9F">
        <w:rPr>
          <w:rFonts w:cstheme="minorHAnsi"/>
          <w:color w:val="0070C0"/>
          <w:shd w:val="clear" w:color="auto" w:fill="FFFFFF"/>
        </w:rPr>
        <w:t xml:space="preserve"> </w:t>
      </w:r>
      <w:r w:rsidR="004722F2">
        <w:rPr>
          <w:rFonts w:cstheme="minorHAnsi"/>
          <w:color w:val="0070C0"/>
          <w:shd w:val="clear" w:color="auto" w:fill="FFFFFF"/>
        </w:rPr>
        <w:t xml:space="preserve">as all the loving of our heart becomes love poured out. </w:t>
      </w:r>
      <w:r w:rsidR="00F83BA3">
        <w:rPr>
          <w:rFonts w:cstheme="minorHAnsi"/>
          <w:color w:val="0070C0"/>
          <w:shd w:val="clear" w:color="auto" w:fill="FFFFFF"/>
        </w:rPr>
        <w:t xml:space="preserve">Ultimately, we can offer ourselves to this </w:t>
      </w:r>
      <w:r w:rsidR="00D72DE2">
        <w:rPr>
          <w:rFonts w:cstheme="minorHAnsi"/>
          <w:color w:val="0070C0"/>
          <w:shd w:val="clear" w:color="auto" w:fill="FFFFFF"/>
        </w:rPr>
        <w:t xml:space="preserve">devouring </w:t>
      </w:r>
      <w:r w:rsidR="0095471B">
        <w:rPr>
          <w:rFonts w:cstheme="minorHAnsi"/>
          <w:color w:val="0070C0"/>
          <w:shd w:val="clear" w:color="auto" w:fill="FFFFFF"/>
        </w:rPr>
        <w:t>living flame</w:t>
      </w:r>
      <w:r w:rsidR="00F83BA3">
        <w:rPr>
          <w:rFonts w:cstheme="minorHAnsi"/>
          <w:color w:val="0070C0"/>
          <w:shd w:val="clear" w:color="auto" w:fill="FFFFFF"/>
        </w:rPr>
        <w:t xml:space="preserve"> of love burning in our heart</w:t>
      </w:r>
      <w:r w:rsidR="00D72DE2">
        <w:rPr>
          <w:rFonts w:cstheme="minorHAnsi"/>
          <w:color w:val="0070C0"/>
          <w:shd w:val="clear" w:color="auto" w:fill="FFFFFF"/>
        </w:rPr>
        <w:t xml:space="preserve">, until our hearts </w:t>
      </w:r>
      <w:r w:rsidR="0095471B">
        <w:rPr>
          <w:rFonts w:cstheme="minorHAnsi"/>
          <w:color w:val="0070C0"/>
          <w:shd w:val="clear" w:color="auto" w:fill="FFFFFF"/>
        </w:rPr>
        <w:t>a</w:t>
      </w:r>
      <w:r w:rsidR="00D72DE2">
        <w:rPr>
          <w:rFonts w:cstheme="minorHAnsi"/>
          <w:color w:val="0070C0"/>
          <w:shd w:val="clear" w:color="auto" w:fill="FFFFFF"/>
        </w:rPr>
        <w:t>re</w:t>
      </w:r>
      <w:r w:rsidR="0095471B">
        <w:rPr>
          <w:rFonts w:cstheme="minorHAnsi"/>
          <w:color w:val="0070C0"/>
          <w:shd w:val="clear" w:color="auto" w:fill="FFFFFF"/>
        </w:rPr>
        <w:t xml:space="preserve"> transparen</w:t>
      </w:r>
      <w:r w:rsidR="00D72DE2">
        <w:rPr>
          <w:rFonts w:cstheme="minorHAnsi"/>
          <w:color w:val="0070C0"/>
          <w:shd w:val="clear" w:color="auto" w:fill="FFFFFF"/>
        </w:rPr>
        <w:t>tly</w:t>
      </w:r>
      <w:r w:rsidR="0095471B">
        <w:rPr>
          <w:rFonts w:cstheme="minorHAnsi"/>
          <w:color w:val="0070C0"/>
          <w:shd w:val="clear" w:color="auto" w:fill="FFFFFF"/>
        </w:rPr>
        <w:t xml:space="preserve"> aglow.  </w:t>
      </w:r>
    </w:p>
    <w:p w14:paraId="58CC1B02" w14:textId="77777777" w:rsidR="00AB21FD" w:rsidRPr="00AB21FD" w:rsidRDefault="00AB21FD" w:rsidP="006B3FE8">
      <w:pPr>
        <w:jc w:val="both"/>
        <w:rPr>
          <w:rFonts w:cstheme="minorHAnsi"/>
          <w:i/>
          <w:iCs/>
          <w:color w:val="0070C0"/>
          <w:shd w:val="clear" w:color="auto" w:fill="FFFFFF"/>
        </w:rPr>
      </w:pPr>
      <w:r w:rsidRPr="00AB21FD">
        <w:rPr>
          <w:rFonts w:cstheme="minorHAnsi"/>
          <w:i/>
          <w:iCs/>
          <w:color w:val="0070C0"/>
          <w:shd w:val="clear" w:color="auto" w:fill="FFFFFF"/>
        </w:rPr>
        <w:t>Jesus’ Anointing</w:t>
      </w:r>
    </w:p>
    <w:p w14:paraId="02847BFC" w14:textId="457A6820" w:rsidR="00C863C0" w:rsidRDefault="00AF206A" w:rsidP="006B3FE8">
      <w:pPr>
        <w:jc w:val="both"/>
        <w:rPr>
          <w:rStyle w:val="text"/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 xml:space="preserve">On the eve of Passover, </w:t>
      </w:r>
      <w:r w:rsidR="002B2058">
        <w:rPr>
          <w:rFonts w:cstheme="minorHAnsi"/>
          <w:color w:val="0070C0"/>
          <w:shd w:val="clear" w:color="auto" w:fill="FFFFFF"/>
        </w:rPr>
        <w:t xml:space="preserve">now commemorated as </w:t>
      </w:r>
      <w:r w:rsidR="004A743E" w:rsidRPr="005B6915">
        <w:rPr>
          <w:rFonts w:cstheme="minorHAnsi"/>
          <w:color w:val="0070C0"/>
          <w:shd w:val="clear" w:color="auto" w:fill="FFFFFF"/>
        </w:rPr>
        <w:t>Holy</w:t>
      </w:r>
      <w:r w:rsidR="002B2058">
        <w:rPr>
          <w:rFonts w:cstheme="minorHAnsi"/>
          <w:color w:val="0070C0"/>
          <w:shd w:val="clear" w:color="auto" w:fill="FFFFFF"/>
        </w:rPr>
        <w:t>,</w:t>
      </w:r>
      <w:r w:rsidR="004A743E" w:rsidRPr="005B6915">
        <w:rPr>
          <w:rFonts w:cstheme="minorHAnsi"/>
          <w:color w:val="0070C0"/>
          <w:shd w:val="clear" w:color="auto" w:fill="FFFFFF"/>
        </w:rPr>
        <w:t xml:space="preserve"> </w:t>
      </w:r>
      <w:r w:rsidR="002B2058">
        <w:rPr>
          <w:rFonts w:cstheme="minorHAnsi"/>
          <w:color w:val="0070C0"/>
          <w:shd w:val="clear" w:color="auto" w:fill="FFFFFF"/>
        </w:rPr>
        <w:t xml:space="preserve">or </w:t>
      </w:r>
      <w:proofErr w:type="spellStart"/>
      <w:r w:rsidR="002B2058">
        <w:rPr>
          <w:rFonts w:cstheme="minorHAnsi"/>
          <w:color w:val="0070C0"/>
          <w:shd w:val="clear" w:color="auto" w:fill="FFFFFF"/>
        </w:rPr>
        <w:t>Maudy</w:t>
      </w:r>
      <w:proofErr w:type="spellEnd"/>
      <w:r w:rsidR="002B2058">
        <w:rPr>
          <w:rFonts w:cstheme="minorHAnsi"/>
          <w:color w:val="0070C0"/>
          <w:shd w:val="clear" w:color="auto" w:fill="FFFFFF"/>
        </w:rPr>
        <w:t xml:space="preserve"> Thursday, </w:t>
      </w:r>
      <w:r w:rsidR="00E71E80" w:rsidRPr="005B6915">
        <w:rPr>
          <w:rFonts w:cstheme="minorHAnsi"/>
          <w:color w:val="0070C0"/>
          <w:shd w:val="clear" w:color="auto" w:fill="FFFFFF"/>
        </w:rPr>
        <w:t>these</w:t>
      </w:r>
      <w:r w:rsidR="009F6AD8" w:rsidRPr="005B6915">
        <w:rPr>
          <w:rFonts w:cstheme="minorHAnsi"/>
          <w:color w:val="0070C0"/>
          <w:shd w:val="clear" w:color="auto" w:fill="FFFFFF"/>
        </w:rPr>
        <w:t xml:space="preserve"> ritual</w:t>
      </w:r>
      <w:r w:rsidR="00E71E80" w:rsidRPr="005B6915">
        <w:rPr>
          <w:rFonts w:cstheme="minorHAnsi"/>
          <w:color w:val="0070C0"/>
          <w:shd w:val="clear" w:color="auto" w:fill="FFFFFF"/>
        </w:rPr>
        <w:t xml:space="preserve"> </w:t>
      </w:r>
      <w:r w:rsidR="004967B9" w:rsidRPr="005B6915">
        <w:rPr>
          <w:rFonts w:cstheme="minorHAnsi"/>
          <w:color w:val="0070C0"/>
          <w:shd w:val="clear" w:color="auto" w:fill="FFFFFF"/>
        </w:rPr>
        <w:t>ac</w:t>
      </w:r>
      <w:r w:rsidR="006B3FE8" w:rsidRPr="005B6915">
        <w:rPr>
          <w:rFonts w:cstheme="minorHAnsi"/>
          <w:color w:val="0070C0"/>
          <w:shd w:val="clear" w:color="auto" w:fill="FFFFFF"/>
        </w:rPr>
        <w:t>tion</w:t>
      </w:r>
      <w:r w:rsidR="004646BB">
        <w:rPr>
          <w:rFonts w:cstheme="minorHAnsi"/>
          <w:color w:val="0070C0"/>
          <w:shd w:val="clear" w:color="auto" w:fill="FFFFFF"/>
        </w:rPr>
        <w:t>s</w:t>
      </w:r>
      <w:r w:rsidR="00615872">
        <w:rPr>
          <w:rFonts w:cstheme="minorHAnsi"/>
          <w:color w:val="0070C0"/>
          <w:shd w:val="clear" w:color="auto" w:fill="FFFFFF"/>
        </w:rPr>
        <w:t xml:space="preserve"> </w:t>
      </w:r>
      <w:r w:rsidR="007A54E0">
        <w:rPr>
          <w:rFonts w:cstheme="minorHAnsi"/>
          <w:color w:val="0070C0"/>
          <w:shd w:val="clear" w:color="auto" w:fill="FFFFFF"/>
        </w:rPr>
        <w:t xml:space="preserve">of anointing </w:t>
      </w:r>
      <w:r w:rsidR="006B3FE8" w:rsidRPr="005B6915">
        <w:rPr>
          <w:rFonts w:cstheme="minorHAnsi"/>
          <w:color w:val="0070C0"/>
          <w:shd w:val="clear" w:color="auto" w:fill="FFFFFF"/>
        </w:rPr>
        <w:t xml:space="preserve">come to a climax with Jesus washing the feet of his companions.  </w:t>
      </w:r>
      <w:r w:rsidR="005B6915">
        <w:rPr>
          <w:rFonts w:cstheme="minorHAnsi"/>
          <w:color w:val="0070C0"/>
          <w:shd w:val="clear" w:color="auto" w:fill="FFFFFF"/>
        </w:rPr>
        <w:t>A</w:t>
      </w:r>
      <w:r w:rsidR="002B2058">
        <w:rPr>
          <w:rFonts w:cstheme="minorHAnsi"/>
          <w:color w:val="0070C0"/>
          <w:shd w:val="clear" w:color="auto" w:fill="FFFFFF"/>
        </w:rPr>
        <w:t xml:space="preserve">s with Mary’s anointing of Jesus, </w:t>
      </w:r>
      <w:r w:rsidR="005B6915">
        <w:rPr>
          <w:rFonts w:cstheme="minorHAnsi"/>
          <w:color w:val="0070C0"/>
          <w:shd w:val="clear" w:color="auto" w:fill="FFFFFF"/>
        </w:rPr>
        <w:t>John</w:t>
      </w:r>
      <w:r w:rsidR="002B2058">
        <w:rPr>
          <w:rFonts w:cstheme="minorHAnsi"/>
          <w:color w:val="0070C0"/>
          <w:shd w:val="clear" w:color="auto" w:fill="FFFFFF"/>
        </w:rPr>
        <w:t>’s gospel</w:t>
      </w:r>
      <w:r w:rsidR="005B6915">
        <w:rPr>
          <w:rFonts w:cstheme="minorHAnsi"/>
          <w:color w:val="0070C0"/>
          <w:shd w:val="clear" w:color="auto" w:fill="FFFFFF"/>
        </w:rPr>
        <w:t xml:space="preserve"> </w:t>
      </w:r>
      <w:r w:rsidR="002B2058">
        <w:rPr>
          <w:rFonts w:cstheme="minorHAnsi"/>
          <w:color w:val="0070C0"/>
          <w:shd w:val="clear" w:color="auto" w:fill="FFFFFF"/>
        </w:rPr>
        <w:t xml:space="preserve">places us </w:t>
      </w:r>
      <w:r w:rsidR="00872DBA">
        <w:rPr>
          <w:rFonts w:cstheme="minorHAnsi"/>
          <w:color w:val="0070C0"/>
          <w:shd w:val="clear" w:color="auto" w:fill="FFFFFF"/>
        </w:rPr>
        <w:t xml:space="preserve">in </w:t>
      </w:r>
      <w:r w:rsidR="005B6915">
        <w:rPr>
          <w:rFonts w:cstheme="minorHAnsi"/>
          <w:color w:val="0070C0"/>
          <w:shd w:val="clear" w:color="auto" w:fill="FFFFFF"/>
        </w:rPr>
        <w:t>the</w:t>
      </w:r>
      <w:r w:rsidR="0026255D">
        <w:rPr>
          <w:rFonts w:cstheme="minorHAnsi"/>
          <w:color w:val="0070C0"/>
          <w:shd w:val="clear" w:color="auto" w:fill="FFFFFF"/>
        </w:rPr>
        <w:t xml:space="preserve"> sensual </w:t>
      </w:r>
      <w:r w:rsidR="005B6915">
        <w:rPr>
          <w:rFonts w:cstheme="minorHAnsi"/>
          <w:color w:val="0070C0"/>
          <w:shd w:val="clear" w:color="auto" w:fill="FFFFFF"/>
        </w:rPr>
        <w:t>pathos of th</w:t>
      </w:r>
      <w:r w:rsidR="00872DBA">
        <w:rPr>
          <w:rFonts w:cstheme="minorHAnsi"/>
          <w:color w:val="0070C0"/>
          <w:shd w:val="clear" w:color="auto" w:fill="FFFFFF"/>
        </w:rPr>
        <w:t>is</w:t>
      </w:r>
      <w:r w:rsidR="005B6915">
        <w:rPr>
          <w:rFonts w:cstheme="minorHAnsi"/>
          <w:color w:val="0070C0"/>
          <w:shd w:val="clear" w:color="auto" w:fill="FFFFFF"/>
        </w:rPr>
        <w:t xml:space="preserve"> moment</w:t>
      </w:r>
      <w:r w:rsidR="00742899">
        <w:rPr>
          <w:rFonts w:cstheme="minorHAnsi"/>
          <w:color w:val="0070C0"/>
          <w:shd w:val="clear" w:color="auto" w:fill="FFFFFF"/>
        </w:rPr>
        <w:t>, when he portrays how:</w:t>
      </w:r>
      <w:r w:rsidR="005B6915">
        <w:rPr>
          <w:rFonts w:cstheme="minorHAnsi"/>
          <w:color w:val="0070C0"/>
          <w:shd w:val="clear" w:color="auto" w:fill="FFFFFF"/>
        </w:rPr>
        <w:t xml:space="preserve"> </w:t>
      </w:r>
      <w:r w:rsidR="00571034" w:rsidRPr="005B6915">
        <w:rPr>
          <w:rFonts w:cstheme="minorHAnsi"/>
          <w:color w:val="0070C0"/>
          <w:shd w:val="clear" w:color="auto" w:fill="FFFFFF"/>
        </w:rPr>
        <w:t xml:space="preserve">“Jesus, </w:t>
      </w:r>
      <w:r w:rsidR="00571034" w:rsidRPr="005B6915">
        <w:rPr>
          <w:rStyle w:val="text"/>
          <w:rFonts w:cstheme="minorHAnsi"/>
          <w:color w:val="0070C0"/>
          <w:shd w:val="clear" w:color="auto" w:fill="FFFFFF"/>
        </w:rPr>
        <w:t xml:space="preserve">got up from the meal, </w:t>
      </w:r>
      <w:r w:rsidR="00B34F90">
        <w:rPr>
          <w:rStyle w:val="text"/>
          <w:rFonts w:cstheme="minorHAnsi"/>
          <w:color w:val="0070C0"/>
          <w:shd w:val="clear" w:color="auto" w:fill="FFFFFF"/>
        </w:rPr>
        <w:t xml:space="preserve">laid aside </w:t>
      </w:r>
      <w:r w:rsidR="00506DB3" w:rsidRPr="00506DB3">
        <w:rPr>
          <w:rStyle w:val="text"/>
          <w:rFonts w:cstheme="minorHAnsi"/>
          <w:color w:val="0070C0"/>
          <w:shd w:val="clear" w:color="auto" w:fill="FFFFFF"/>
        </w:rPr>
        <w:t>(</w:t>
      </w:r>
      <w:proofErr w:type="spellStart"/>
      <w:r w:rsidR="00506DB3" w:rsidRPr="00506DB3">
        <w:rPr>
          <w:rFonts w:cstheme="minorHAnsi"/>
          <w:color w:val="0070C0"/>
          <w:shd w:val="clear" w:color="auto" w:fill="FFFFFF"/>
        </w:rPr>
        <w:t>τίθησιν</w:t>
      </w:r>
      <w:proofErr w:type="spellEnd"/>
      <w:r w:rsidR="00506DB3" w:rsidRPr="00506DB3">
        <w:rPr>
          <w:rFonts w:cstheme="minorHAnsi"/>
          <w:color w:val="0070C0"/>
          <w:shd w:val="clear" w:color="auto" w:fill="FFFFFF"/>
        </w:rPr>
        <w:t xml:space="preserve"> </w:t>
      </w:r>
      <w:hyperlink r:id="rId14" w:tooltip="tithēsin: lays aside [his]." w:history="1">
        <w:proofErr w:type="spellStart"/>
        <w:r w:rsidR="00506DB3" w:rsidRPr="00821E64">
          <w:rPr>
            <w:rStyle w:val="Hyperlink"/>
            <w:rFonts w:cstheme="minorHAnsi"/>
            <w:i/>
            <w:iCs/>
            <w:color w:val="0070C0"/>
            <w:u w:val="none"/>
            <w:shd w:val="clear" w:color="auto" w:fill="FFFFFF"/>
          </w:rPr>
          <w:t>tithēsin</w:t>
        </w:r>
        <w:proofErr w:type="spellEnd"/>
      </w:hyperlink>
      <w:r w:rsidR="00230FEF" w:rsidRPr="00821E64">
        <w:rPr>
          <w:rStyle w:val="translit"/>
          <w:rFonts w:cstheme="minorHAnsi"/>
          <w:color w:val="0070C0"/>
          <w:shd w:val="clear" w:color="auto" w:fill="FFFFFF"/>
        </w:rPr>
        <w:t xml:space="preserve">) </w:t>
      </w:r>
      <w:r w:rsidR="00B34F90" w:rsidRPr="00821E64">
        <w:rPr>
          <w:rStyle w:val="text"/>
          <w:rFonts w:cstheme="minorHAnsi"/>
          <w:color w:val="0070C0"/>
          <w:shd w:val="clear" w:color="auto" w:fill="FFFFFF"/>
        </w:rPr>
        <w:t xml:space="preserve">his </w:t>
      </w:r>
      <w:r w:rsidR="00B34F90">
        <w:rPr>
          <w:rStyle w:val="text"/>
          <w:rFonts w:cstheme="minorHAnsi"/>
          <w:color w:val="0070C0"/>
          <w:shd w:val="clear" w:color="auto" w:fill="FFFFFF"/>
        </w:rPr>
        <w:t xml:space="preserve">outer </w:t>
      </w:r>
      <w:r w:rsidR="00571034" w:rsidRPr="005B6915">
        <w:rPr>
          <w:rStyle w:val="text"/>
          <w:rFonts w:cstheme="minorHAnsi"/>
          <w:color w:val="0070C0"/>
          <w:shd w:val="clear" w:color="auto" w:fill="FFFFFF"/>
        </w:rPr>
        <w:t>clothing, and wrapped a towel around his waist.</w:t>
      </w:r>
      <w:r w:rsidR="00571034" w:rsidRPr="005B6915">
        <w:rPr>
          <w:rFonts w:cstheme="minorHAnsi"/>
          <w:color w:val="0070C0"/>
          <w:shd w:val="clear" w:color="auto" w:fill="FFFFFF"/>
        </w:rPr>
        <w:t> </w:t>
      </w:r>
      <w:r w:rsidR="00571034" w:rsidRPr="005B6915">
        <w:rPr>
          <w:rStyle w:val="text"/>
          <w:rFonts w:cstheme="minorHAnsi"/>
          <w:b/>
          <w:bCs/>
          <w:color w:val="0070C0"/>
          <w:shd w:val="clear" w:color="auto" w:fill="FFFFFF"/>
          <w:vertAlign w:val="superscript"/>
        </w:rPr>
        <w:t> </w:t>
      </w:r>
      <w:r w:rsidR="00571034" w:rsidRPr="005B6915">
        <w:rPr>
          <w:rStyle w:val="text"/>
          <w:rFonts w:cstheme="minorHAnsi"/>
          <w:color w:val="0070C0"/>
          <w:shd w:val="clear" w:color="auto" w:fill="FFFFFF"/>
        </w:rPr>
        <w:t xml:space="preserve">After that, he poured water </w:t>
      </w:r>
      <w:r w:rsidR="00755FAA" w:rsidRPr="00755FAA">
        <w:rPr>
          <w:rStyle w:val="text"/>
          <w:rFonts w:cstheme="minorHAnsi"/>
          <w:color w:val="0070C0"/>
          <w:shd w:val="clear" w:color="auto" w:fill="FFFFFF"/>
        </w:rPr>
        <w:t>(</w:t>
      </w:r>
      <w:r w:rsidR="00755FAA" w:rsidRPr="00755FAA">
        <w:rPr>
          <w:rFonts w:cstheme="minorHAnsi"/>
          <w:color w:val="0070C0"/>
          <w:shd w:val="clear" w:color="auto" w:fill="FFFFFF"/>
        </w:rPr>
        <w:t>β</w:t>
      </w:r>
      <w:proofErr w:type="spellStart"/>
      <w:r w:rsidR="00755FAA" w:rsidRPr="00755FAA">
        <w:rPr>
          <w:rFonts w:cstheme="minorHAnsi"/>
          <w:color w:val="0070C0"/>
          <w:shd w:val="clear" w:color="auto" w:fill="FFFFFF"/>
        </w:rPr>
        <w:t>άλλει</w:t>
      </w:r>
      <w:proofErr w:type="spellEnd"/>
      <w:r w:rsidR="00CD456A">
        <w:rPr>
          <w:rFonts w:cstheme="minorHAnsi"/>
          <w:color w:val="0070C0"/>
          <w:shd w:val="clear" w:color="auto" w:fill="FFFFFF"/>
        </w:rPr>
        <w:t xml:space="preserve"> </w:t>
      </w:r>
      <w:proofErr w:type="spellStart"/>
      <w:r w:rsidR="00CD456A" w:rsidRPr="005D7733">
        <w:rPr>
          <w:rFonts w:cstheme="minorHAnsi"/>
          <w:color w:val="0070C0"/>
          <w:shd w:val="clear" w:color="auto" w:fill="FFFFFF"/>
        </w:rPr>
        <w:t>ὕδωρ</w:t>
      </w:r>
      <w:proofErr w:type="spellEnd"/>
      <w:r w:rsidR="00CD456A" w:rsidRPr="00CD456A">
        <w:rPr>
          <w:rStyle w:val="translit"/>
          <w:rFonts w:cstheme="minorHAnsi"/>
          <w:i/>
          <w:iCs/>
          <w:color w:val="0070C0"/>
          <w:shd w:val="clear" w:color="auto" w:fill="FFFFFF"/>
        </w:rPr>
        <w:t xml:space="preserve"> </w:t>
      </w:r>
      <w:hyperlink r:id="rId15" w:tooltip="ballei: he pours." w:history="1">
        <w:proofErr w:type="spellStart"/>
        <w:r w:rsidR="00755FAA" w:rsidRPr="00821E64">
          <w:rPr>
            <w:rStyle w:val="Hyperlink"/>
            <w:rFonts w:cstheme="minorHAnsi"/>
            <w:i/>
            <w:iCs/>
            <w:color w:val="0070C0"/>
            <w:u w:val="none"/>
            <w:shd w:val="clear" w:color="auto" w:fill="FFFFFF"/>
          </w:rPr>
          <w:t>ballei</w:t>
        </w:r>
        <w:proofErr w:type="spellEnd"/>
      </w:hyperlink>
      <w:r w:rsidR="00821E64" w:rsidRPr="00821E64">
        <w:rPr>
          <w:rStyle w:val="translit"/>
          <w:rFonts w:cstheme="minorHAnsi"/>
          <w:i/>
          <w:iCs/>
          <w:color w:val="0070C0"/>
          <w:shd w:val="clear" w:color="auto" w:fill="FFFFFF"/>
        </w:rPr>
        <w:t xml:space="preserve"> </w:t>
      </w:r>
      <w:hyperlink r:id="rId16" w:tooltip="hydōr: water." w:history="1">
        <w:proofErr w:type="spellStart"/>
        <w:r w:rsidR="005D7733" w:rsidRPr="00821E64">
          <w:rPr>
            <w:rStyle w:val="Hyperlink"/>
            <w:rFonts w:cstheme="minorHAnsi"/>
            <w:i/>
            <w:iCs/>
            <w:color w:val="0070C0"/>
            <w:u w:val="none"/>
            <w:shd w:val="clear" w:color="auto" w:fill="FFFFFF"/>
          </w:rPr>
          <w:t>hydōr</w:t>
        </w:r>
        <w:proofErr w:type="spellEnd"/>
      </w:hyperlink>
      <w:r w:rsidR="00755FAA" w:rsidRPr="00821E64">
        <w:rPr>
          <w:rStyle w:val="translit"/>
          <w:rFonts w:cstheme="minorHAnsi"/>
          <w:color w:val="0070C0"/>
          <w:shd w:val="clear" w:color="auto" w:fill="FFFFFF"/>
        </w:rPr>
        <w:t>)</w:t>
      </w:r>
      <w:r w:rsidR="00755FAA" w:rsidRPr="00755FAA">
        <w:rPr>
          <w:rStyle w:val="translit"/>
          <w:rFonts w:ascii="Palatino Linotype" w:hAnsi="Palatino Linotype"/>
          <w:color w:val="0070C0"/>
          <w:sz w:val="23"/>
          <w:szCs w:val="23"/>
          <w:shd w:val="clear" w:color="auto" w:fill="FFFFFF"/>
        </w:rPr>
        <w:t xml:space="preserve"> </w:t>
      </w:r>
      <w:r w:rsidR="00571034" w:rsidRPr="005B6915">
        <w:rPr>
          <w:rStyle w:val="text"/>
          <w:rFonts w:cstheme="minorHAnsi"/>
          <w:color w:val="0070C0"/>
          <w:shd w:val="clear" w:color="auto" w:fill="FFFFFF"/>
        </w:rPr>
        <w:t xml:space="preserve">into a basin and began to wash </w:t>
      </w:r>
      <w:r w:rsidR="00774842" w:rsidRPr="00774842">
        <w:rPr>
          <w:rStyle w:val="text"/>
          <w:rFonts w:cstheme="minorHAnsi"/>
          <w:color w:val="0070C0"/>
          <w:shd w:val="clear" w:color="auto" w:fill="FFFFFF"/>
        </w:rPr>
        <w:t>(</w:t>
      </w:r>
      <w:proofErr w:type="spellStart"/>
      <w:r w:rsidR="00774842" w:rsidRPr="00774842">
        <w:rPr>
          <w:rFonts w:cstheme="minorHAnsi"/>
          <w:color w:val="0070C0"/>
          <w:shd w:val="clear" w:color="auto" w:fill="FFFFFF"/>
        </w:rPr>
        <w:t>νί</w:t>
      </w:r>
      <w:proofErr w:type="spellEnd"/>
      <w:r w:rsidR="00774842" w:rsidRPr="00774842">
        <w:rPr>
          <w:rFonts w:cstheme="minorHAnsi"/>
          <w:color w:val="0070C0"/>
          <w:shd w:val="clear" w:color="auto" w:fill="FFFFFF"/>
        </w:rPr>
        <w:t>π</w:t>
      </w:r>
      <w:proofErr w:type="spellStart"/>
      <w:r w:rsidR="00774842" w:rsidRPr="00774842">
        <w:rPr>
          <w:rFonts w:cstheme="minorHAnsi"/>
          <w:color w:val="0070C0"/>
          <w:shd w:val="clear" w:color="auto" w:fill="FFFFFF"/>
        </w:rPr>
        <w:t>τειν</w:t>
      </w:r>
      <w:proofErr w:type="spellEnd"/>
      <w:r w:rsidR="00774842">
        <w:rPr>
          <w:rFonts w:cstheme="minorHAnsi"/>
          <w:color w:val="0070C0"/>
          <w:shd w:val="clear" w:color="auto" w:fill="FFFFFF"/>
        </w:rPr>
        <w:t xml:space="preserve"> </w:t>
      </w:r>
      <w:r w:rsidR="00774842" w:rsidRPr="00774842">
        <w:rPr>
          <w:rFonts w:cstheme="minorHAnsi"/>
          <w:color w:val="0070C0"/>
        </w:rPr>
        <w:br/>
      </w:r>
      <w:hyperlink r:id="rId17" w:tooltip="niptein: to wash." w:history="1">
        <w:proofErr w:type="spellStart"/>
        <w:r w:rsidR="00774842" w:rsidRPr="00821E64">
          <w:rPr>
            <w:rStyle w:val="Hyperlink"/>
            <w:rFonts w:cstheme="minorHAnsi"/>
            <w:i/>
            <w:iCs/>
            <w:color w:val="0070C0"/>
            <w:u w:val="none"/>
            <w:shd w:val="clear" w:color="auto" w:fill="FFFFFF"/>
          </w:rPr>
          <w:t>niptein</w:t>
        </w:r>
        <w:proofErr w:type="spellEnd"/>
      </w:hyperlink>
      <w:r w:rsidR="00774842" w:rsidRPr="00821E64">
        <w:rPr>
          <w:rStyle w:val="text"/>
          <w:rFonts w:cstheme="minorHAnsi"/>
          <w:color w:val="0070C0"/>
          <w:shd w:val="clear" w:color="auto" w:fill="FFFFFF"/>
        </w:rPr>
        <w:t>)</w:t>
      </w:r>
      <w:r w:rsidR="00774842" w:rsidRPr="00774842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872DBA" w:rsidRPr="00774842">
        <w:rPr>
          <w:rStyle w:val="text"/>
          <w:rFonts w:cstheme="minorHAnsi"/>
          <w:color w:val="0070C0"/>
          <w:shd w:val="clear" w:color="auto" w:fill="FFFFFF"/>
        </w:rPr>
        <w:t>t</w:t>
      </w:r>
      <w:r w:rsidR="00872DBA">
        <w:rPr>
          <w:rStyle w:val="text"/>
          <w:rFonts w:cstheme="minorHAnsi"/>
          <w:color w:val="0070C0"/>
          <w:shd w:val="clear" w:color="auto" w:fill="FFFFFF"/>
        </w:rPr>
        <w:t xml:space="preserve">he feet of his </w:t>
      </w:r>
      <w:r w:rsidR="00571034" w:rsidRPr="005B6915">
        <w:rPr>
          <w:rStyle w:val="text"/>
          <w:rFonts w:cstheme="minorHAnsi"/>
          <w:color w:val="0070C0"/>
          <w:shd w:val="clear" w:color="auto" w:fill="FFFFFF"/>
        </w:rPr>
        <w:t>disciples, drying them with the towel that was wrapped around him</w:t>
      </w:r>
      <w:r w:rsidR="004646BB">
        <w:rPr>
          <w:rStyle w:val="text"/>
          <w:rFonts w:cstheme="minorHAnsi"/>
          <w:color w:val="0070C0"/>
          <w:shd w:val="clear" w:color="auto" w:fill="FFFFFF"/>
        </w:rPr>
        <w:t>”</w:t>
      </w:r>
      <w:r w:rsidR="005B6915" w:rsidRPr="005B6915">
        <w:rPr>
          <w:rStyle w:val="text"/>
          <w:rFonts w:cstheme="minorHAnsi"/>
          <w:color w:val="0070C0"/>
          <w:shd w:val="clear" w:color="auto" w:fill="FFFFFF"/>
        </w:rPr>
        <w:t xml:space="preserve"> (John 13:</w:t>
      </w:r>
      <w:r w:rsidR="00872DBA">
        <w:rPr>
          <w:rStyle w:val="text"/>
          <w:rFonts w:cstheme="minorHAnsi"/>
          <w:color w:val="0070C0"/>
          <w:shd w:val="clear" w:color="auto" w:fill="FFFFFF"/>
        </w:rPr>
        <w:t>4</w:t>
      </w:r>
      <w:r w:rsidR="005B6915" w:rsidRPr="005B6915">
        <w:rPr>
          <w:rStyle w:val="text"/>
          <w:rFonts w:cstheme="minorHAnsi"/>
          <w:color w:val="0070C0"/>
          <w:shd w:val="clear" w:color="auto" w:fill="FFFFFF"/>
        </w:rPr>
        <w:t>-5)</w:t>
      </w:r>
      <w:r w:rsidR="00C9737F">
        <w:rPr>
          <w:rStyle w:val="text"/>
          <w:rFonts w:cstheme="minorHAnsi"/>
          <w:color w:val="0070C0"/>
          <w:shd w:val="clear" w:color="auto" w:fill="FFFFFF"/>
        </w:rPr>
        <w:t xml:space="preserve">. </w:t>
      </w:r>
      <w:r w:rsidR="00E84DDD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5056ED">
        <w:rPr>
          <w:rStyle w:val="text"/>
          <w:rFonts w:cstheme="minorHAnsi"/>
          <w:color w:val="0070C0"/>
          <w:shd w:val="clear" w:color="auto" w:fill="FFFFFF"/>
        </w:rPr>
        <w:t xml:space="preserve">Again, </w:t>
      </w:r>
      <w:r w:rsidR="00DD322F">
        <w:rPr>
          <w:rStyle w:val="text"/>
          <w:rFonts w:cstheme="minorHAnsi"/>
          <w:color w:val="0070C0"/>
          <w:shd w:val="clear" w:color="auto" w:fill="FFFFFF"/>
        </w:rPr>
        <w:t xml:space="preserve">John </w:t>
      </w:r>
      <w:r w:rsidR="005056ED">
        <w:rPr>
          <w:rStyle w:val="text"/>
          <w:rFonts w:cstheme="minorHAnsi"/>
          <w:color w:val="0070C0"/>
          <w:shd w:val="clear" w:color="auto" w:fill="FFFFFF"/>
        </w:rPr>
        <w:t xml:space="preserve">focuses on the anointing of feet, and this time Jesus is the one who anoints by </w:t>
      </w:r>
      <w:r w:rsidR="005E765F">
        <w:rPr>
          <w:rStyle w:val="text"/>
          <w:rFonts w:cstheme="minorHAnsi"/>
          <w:color w:val="0070C0"/>
          <w:shd w:val="clear" w:color="auto" w:fill="FFFFFF"/>
        </w:rPr>
        <w:t xml:space="preserve">pouring out all the love of his heart in </w:t>
      </w:r>
      <w:r w:rsidR="005056ED">
        <w:rPr>
          <w:rStyle w:val="text"/>
          <w:rFonts w:cstheme="minorHAnsi"/>
          <w:color w:val="0070C0"/>
          <w:shd w:val="clear" w:color="auto" w:fill="FFFFFF"/>
        </w:rPr>
        <w:t>washing the feet of all those who are with him</w:t>
      </w:r>
      <w:r w:rsidR="005E765F">
        <w:rPr>
          <w:rStyle w:val="text"/>
          <w:rFonts w:cstheme="minorHAnsi"/>
          <w:color w:val="0070C0"/>
          <w:shd w:val="clear" w:color="auto" w:fill="FFFFFF"/>
        </w:rPr>
        <w:t xml:space="preserve">, in the same way that he will pour out </w:t>
      </w:r>
      <w:r w:rsidR="00504E4D">
        <w:rPr>
          <w:rStyle w:val="text"/>
          <w:rFonts w:cstheme="minorHAnsi"/>
          <w:color w:val="0070C0"/>
          <w:shd w:val="clear" w:color="auto" w:fill="FFFFFF"/>
        </w:rPr>
        <w:t xml:space="preserve">all the blood and water from his body in the hours to come. </w:t>
      </w:r>
      <w:r w:rsidR="00365DB9">
        <w:rPr>
          <w:rStyle w:val="text"/>
          <w:rFonts w:cstheme="minorHAnsi"/>
          <w:color w:val="0070C0"/>
          <w:shd w:val="clear" w:color="auto" w:fill="FFFFFF"/>
        </w:rPr>
        <w:t xml:space="preserve"> </w:t>
      </w:r>
    </w:p>
    <w:p w14:paraId="0805E42D" w14:textId="479D8C59" w:rsidR="00C863C0" w:rsidRDefault="00C863C0" w:rsidP="00C863C0">
      <w:pPr>
        <w:jc w:val="center"/>
        <w:rPr>
          <w:rStyle w:val="text"/>
          <w:rFonts w:cstheme="minorHAnsi"/>
          <w:color w:val="0070C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B9FB8DB" wp14:editId="30086EC7">
            <wp:extent cx="3149989" cy="3427956"/>
            <wp:effectExtent l="0" t="0" r="0" b="1270"/>
            <wp:docPr id="2" name="Picture 2" descr="&quot;Jesus Washing the Feet of his Disciples&quot; by Albert Edelfelt, 1898 (Wikimedia Commons/Nationalmuseum of Sweden/Bodil Karlss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Jesus Washing the Feet of his Disciples&quot; by Albert Edelfelt, 1898 (Wikimedia Commons/Nationalmuseum of Sweden/Bodil Karlsson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0" t="30794"/>
                    <a:stretch/>
                  </pic:blipFill>
                  <pic:spPr bwMode="auto">
                    <a:xfrm>
                      <a:off x="0" y="0"/>
                      <a:ext cx="3177974" cy="345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DC9BF" w14:textId="444565E2" w:rsidR="00160F7E" w:rsidRDefault="005056ED" w:rsidP="006B3FE8">
      <w:pPr>
        <w:jc w:val="both"/>
        <w:rPr>
          <w:rStyle w:val="text"/>
          <w:rFonts w:cstheme="minorHAnsi"/>
          <w:color w:val="0070C0"/>
          <w:shd w:val="clear" w:color="auto" w:fill="FFFFFF"/>
        </w:rPr>
      </w:pPr>
      <w:r>
        <w:rPr>
          <w:rStyle w:val="text"/>
          <w:rFonts w:cstheme="minorHAnsi"/>
          <w:color w:val="0070C0"/>
          <w:shd w:val="clear" w:color="auto" w:fill="FFFFFF"/>
        </w:rPr>
        <w:t>Our sense</w:t>
      </w:r>
      <w:ins w:id="2" w:author="Robyn Fitzgerald" w:date="2022-02-01T20:15:00Z">
        <w:r w:rsidR="00D7593C">
          <w:rPr>
            <w:rStyle w:val="text"/>
            <w:rFonts w:cstheme="minorHAnsi"/>
            <w:color w:val="0070C0"/>
            <w:shd w:val="clear" w:color="auto" w:fill="FFFFFF"/>
          </w:rPr>
          <w:t>s</w:t>
        </w:r>
      </w:ins>
      <w:r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982A89">
        <w:rPr>
          <w:rStyle w:val="text"/>
          <w:rFonts w:cstheme="minorHAnsi"/>
          <w:color w:val="0070C0"/>
          <w:shd w:val="clear" w:color="auto" w:fill="FFFFFF"/>
        </w:rPr>
        <w:t>heighten</w:t>
      </w:r>
      <w:r w:rsidR="00281D69">
        <w:rPr>
          <w:rStyle w:val="text"/>
          <w:rFonts w:cstheme="minorHAnsi"/>
          <w:color w:val="0070C0"/>
          <w:shd w:val="clear" w:color="auto" w:fill="FFFFFF"/>
        </w:rPr>
        <w:t xml:space="preserve">, as John describes Jesus removing outer layers of clothing </w:t>
      </w:r>
      <w:r w:rsidR="00E264C1">
        <w:rPr>
          <w:rStyle w:val="text"/>
          <w:rFonts w:cstheme="minorHAnsi"/>
          <w:color w:val="0070C0"/>
          <w:shd w:val="clear" w:color="auto" w:fill="FFFFFF"/>
        </w:rPr>
        <w:t>so that his heart may be exposed.</w:t>
      </w:r>
      <w:r w:rsidR="00C00E0E">
        <w:rPr>
          <w:rStyle w:val="text"/>
          <w:rFonts w:cstheme="minorHAnsi"/>
          <w:color w:val="0070C0"/>
          <w:shd w:val="clear" w:color="auto" w:fill="FFFFFF"/>
        </w:rPr>
        <w:t xml:space="preserve">  The intensity of the lov</w:t>
      </w:r>
      <w:r w:rsidR="002D352C">
        <w:rPr>
          <w:rStyle w:val="text"/>
          <w:rFonts w:cstheme="minorHAnsi"/>
          <w:color w:val="0070C0"/>
          <w:shd w:val="clear" w:color="auto" w:fill="FFFFFF"/>
        </w:rPr>
        <w:t>ing</w:t>
      </w:r>
      <w:r w:rsidR="00C00E0E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2D352C">
        <w:rPr>
          <w:rStyle w:val="text"/>
          <w:rFonts w:cstheme="minorHAnsi"/>
          <w:color w:val="0070C0"/>
          <w:shd w:val="clear" w:color="auto" w:fill="FFFFFF"/>
        </w:rPr>
        <w:t xml:space="preserve">continues to amplify as we </w:t>
      </w:r>
      <w:r w:rsidR="00E31C6D">
        <w:rPr>
          <w:rStyle w:val="text"/>
          <w:rFonts w:cstheme="minorHAnsi"/>
          <w:color w:val="0070C0"/>
          <w:shd w:val="clear" w:color="auto" w:fill="FFFFFF"/>
        </w:rPr>
        <w:t xml:space="preserve">listen to the trickle of the </w:t>
      </w:r>
      <w:r w:rsidR="00E84DDD">
        <w:rPr>
          <w:rStyle w:val="text"/>
          <w:rFonts w:cstheme="minorHAnsi"/>
          <w:color w:val="0070C0"/>
          <w:shd w:val="clear" w:color="auto" w:fill="FFFFFF"/>
        </w:rPr>
        <w:t>water pouring into the bowl</w:t>
      </w:r>
      <w:r w:rsidR="0067464E">
        <w:rPr>
          <w:rStyle w:val="text"/>
          <w:rFonts w:cstheme="minorHAnsi"/>
          <w:color w:val="0070C0"/>
          <w:shd w:val="clear" w:color="auto" w:fill="FFFFFF"/>
        </w:rPr>
        <w:t xml:space="preserve">, </w:t>
      </w:r>
      <w:r w:rsidR="00FB540A">
        <w:rPr>
          <w:rStyle w:val="text"/>
          <w:rFonts w:cstheme="minorHAnsi"/>
          <w:color w:val="0070C0"/>
          <w:shd w:val="clear" w:color="auto" w:fill="FFFFFF"/>
        </w:rPr>
        <w:t xml:space="preserve">imbibe the </w:t>
      </w:r>
      <w:r w:rsidR="00330487">
        <w:rPr>
          <w:rStyle w:val="text"/>
          <w:rFonts w:cstheme="minorHAnsi"/>
          <w:color w:val="0070C0"/>
          <w:shd w:val="clear" w:color="auto" w:fill="FFFFFF"/>
        </w:rPr>
        <w:t xml:space="preserve">perfume of the </w:t>
      </w:r>
      <w:r w:rsidR="00FB540A">
        <w:rPr>
          <w:rStyle w:val="text"/>
          <w:rFonts w:cstheme="minorHAnsi"/>
          <w:color w:val="0070C0"/>
          <w:shd w:val="clear" w:color="auto" w:fill="FFFFFF"/>
        </w:rPr>
        <w:t>fresh a</w:t>
      </w:r>
      <w:r w:rsidR="002D352C">
        <w:rPr>
          <w:rStyle w:val="text"/>
          <w:rFonts w:cstheme="minorHAnsi"/>
          <w:color w:val="0070C0"/>
          <w:shd w:val="clear" w:color="auto" w:fill="FFFFFF"/>
        </w:rPr>
        <w:t>roma</w:t>
      </w:r>
      <w:r w:rsidR="00FB540A">
        <w:rPr>
          <w:rStyle w:val="text"/>
          <w:rFonts w:cstheme="minorHAnsi"/>
          <w:color w:val="0070C0"/>
          <w:shd w:val="clear" w:color="auto" w:fill="FFFFFF"/>
        </w:rPr>
        <w:t xml:space="preserve">, </w:t>
      </w:r>
      <w:r w:rsidR="0067464E">
        <w:rPr>
          <w:rStyle w:val="text"/>
          <w:rFonts w:cstheme="minorHAnsi"/>
          <w:color w:val="0070C0"/>
          <w:shd w:val="clear" w:color="auto" w:fill="FFFFFF"/>
        </w:rPr>
        <w:t xml:space="preserve">feel the tenderness of feet being immersed in </w:t>
      </w:r>
      <w:r w:rsidR="007078D1">
        <w:rPr>
          <w:rStyle w:val="text"/>
          <w:rFonts w:cstheme="minorHAnsi"/>
          <w:color w:val="0070C0"/>
          <w:shd w:val="clear" w:color="auto" w:fill="FFFFFF"/>
        </w:rPr>
        <w:t xml:space="preserve">cleansing water, </w:t>
      </w:r>
      <w:r w:rsidR="00A841E1">
        <w:rPr>
          <w:rStyle w:val="text"/>
          <w:rFonts w:cstheme="minorHAnsi"/>
          <w:color w:val="0070C0"/>
          <w:shd w:val="clear" w:color="auto" w:fill="FFFFFF"/>
        </w:rPr>
        <w:t>melt into</w:t>
      </w:r>
      <w:r w:rsidR="007078D1">
        <w:rPr>
          <w:rStyle w:val="text"/>
          <w:rFonts w:cstheme="minorHAnsi"/>
          <w:color w:val="0070C0"/>
          <w:shd w:val="clear" w:color="auto" w:fill="FFFFFF"/>
        </w:rPr>
        <w:t xml:space="preserve"> the </w:t>
      </w:r>
      <w:r w:rsidR="00A841E1">
        <w:rPr>
          <w:rStyle w:val="text"/>
          <w:rFonts w:cstheme="minorHAnsi"/>
          <w:color w:val="0070C0"/>
          <w:shd w:val="clear" w:color="auto" w:fill="FFFFFF"/>
        </w:rPr>
        <w:t xml:space="preserve">caressing </w:t>
      </w:r>
      <w:r w:rsidR="007078D1">
        <w:rPr>
          <w:rStyle w:val="text"/>
          <w:rFonts w:cstheme="minorHAnsi"/>
          <w:color w:val="0070C0"/>
          <w:shd w:val="clear" w:color="auto" w:fill="FFFFFF"/>
        </w:rPr>
        <w:t>touch of Jesus</w:t>
      </w:r>
      <w:r w:rsidR="00A841E1">
        <w:rPr>
          <w:rStyle w:val="text"/>
          <w:rFonts w:cstheme="minorHAnsi"/>
          <w:color w:val="0070C0"/>
          <w:shd w:val="clear" w:color="auto" w:fill="FFFFFF"/>
        </w:rPr>
        <w:t>,</w:t>
      </w:r>
      <w:r w:rsidR="000B338F">
        <w:rPr>
          <w:rStyle w:val="text"/>
          <w:rFonts w:cstheme="minorHAnsi"/>
          <w:color w:val="0070C0"/>
          <w:shd w:val="clear" w:color="auto" w:fill="FFFFFF"/>
        </w:rPr>
        <w:t xml:space="preserve"> until we are immersed in the sensualized transcendence of our oneing</w:t>
      </w:r>
      <w:r w:rsidR="00650C4F">
        <w:rPr>
          <w:rStyle w:val="text"/>
          <w:rFonts w:cstheme="minorHAnsi"/>
          <w:color w:val="0070C0"/>
          <w:shd w:val="clear" w:color="auto" w:fill="FFFFFF"/>
        </w:rPr>
        <w:t>, in a</w:t>
      </w:r>
      <w:r w:rsidR="00781864">
        <w:rPr>
          <w:rStyle w:val="text"/>
          <w:rFonts w:cstheme="minorHAnsi"/>
          <w:color w:val="0070C0"/>
          <w:shd w:val="clear" w:color="auto" w:fill="FFFFFF"/>
        </w:rPr>
        <w:t xml:space="preserve"> mutuall</w:t>
      </w:r>
      <w:r w:rsidR="003810B2">
        <w:rPr>
          <w:rStyle w:val="text"/>
          <w:rFonts w:cstheme="minorHAnsi"/>
          <w:color w:val="0070C0"/>
          <w:shd w:val="clear" w:color="auto" w:fill="FFFFFF"/>
        </w:rPr>
        <w:t>y</w:t>
      </w:r>
      <w:r w:rsidR="00650C4F">
        <w:rPr>
          <w:rStyle w:val="text"/>
          <w:rFonts w:cstheme="minorHAnsi"/>
          <w:color w:val="0070C0"/>
          <w:shd w:val="clear" w:color="auto" w:fill="FFFFFF"/>
        </w:rPr>
        <w:t xml:space="preserve"> indwelling becoming. </w:t>
      </w:r>
      <w:r w:rsidR="003810B2">
        <w:rPr>
          <w:rStyle w:val="text"/>
          <w:rFonts w:cstheme="minorHAnsi"/>
          <w:color w:val="0070C0"/>
          <w:shd w:val="clear" w:color="auto" w:fill="FFFFFF"/>
        </w:rPr>
        <w:t xml:space="preserve"> The desire of Jesus</w:t>
      </w:r>
      <w:r w:rsidR="00711C80">
        <w:rPr>
          <w:rStyle w:val="text"/>
          <w:rFonts w:cstheme="minorHAnsi"/>
          <w:color w:val="0070C0"/>
          <w:shd w:val="clear" w:color="auto" w:fill="FFFFFF"/>
        </w:rPr>
        <w:t xml:space="preserve"> “</w:t>
      </w:r>
      <w:r w:rsidR="003810B2">
        <w:rPr>
          <w:rStyle w:val="text"/>
          <w:rFonts w:cstheme="minorHAnsi"/>
          <w:color w:val="0070C0"/>
          <w:shd w:val="clear" w:color="auto" w:fill="FFFFFF"/>
        </w:rPr>
        <w:t xml:space="preserve">that </w:t>
      </w:r>
      <w:r w:rsidR="00711C80">
        <w:rPr>
          <w:rStyle w:val="text"/>
          <w:rFonts w:cstheme="minorHAnsi"/>
          <w:color w:val="0070C0"/>
          <w:shd w:val="clear" w:color="auto" w:fill="FFFFFF"/>
        </w:rPr>
        <w:t>[</w:t>
      </w:r>
      <w:r w:rsidR="003810B2">
        <w:rPr>
          <w:rStyle w:val="text"/>
          <w:rFonts w:cstheme="minorHAnsi"/>
          <w:color w:val="0070C0"/>
          <w:shd w:val="clear" w:color="auto" w:fill="FFFFFF"/>
        </w:rPr>
        <w:t>we</w:t>
      </w:r>
      <w:r w:rsidR="00711C80">
        <w:rPr>
          <w:rStyle w:val="text"/>
          <w:rFonts w:cstheme="minorHAnsi"/>
          <w:color w:val="0070C0"/>
          <w:shd w:val="clear" w:color="auto" w:fill="FFFFFF"/>
        </w:rPr>
        <w:t>]</w:t>
      </w:r>
      <w:r w:rsidR="003810B2">
        <w:rPr>
          <w:rStyle w:val="text"/>
          <w:rFonts w:cstheme="minorHAnsi"/>
          <w:color w:val="0070C0"/>
          <w:shd w:val="clear" w:color="auto" w:fill="FFFFFF"/>
        </w:rPr>
        <w:t xml:space="preserve"> be </w:t>
      </w:r>
      <w:r w:rsidR="003810B2" w:rsidRPr="00711C80">
        <w:rPr>
          <w:rStyle w:val="text"/>
          <w:rFonts w:cstheme="minorHAnsi"/>
          <w:i/>
          <w:iCs/>
          <w:color w:val="0070C0"/>
          <w:shd w:val="clear" w:color="auto" w:fill="FFFFFF"/>
        </w:rPr>
        <w:t>one</w:t>
      </w:r>
      <w:r w:rsidR="00711C80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711C80" w:rsidRPr="00711C80">
        <w:rPr>
          <w:rStyle w:val="text"/>
          <w:rFonts w:cstheme="minorHAnsi"/>
          <w:color w:val="0070C0"/>
          <w:shd w:val="clear" w:color="auto" w:fill="FFFFFF"/>
        </w:rPr>
        <w:t>(</w:t>
      </w:r>
      <w:proofErr w:type="spellStart"/>
      <w:r w:rsidR="00711C80" w:rsidRPr="00711C80">
        <w:rPr>
          <w:rFonts w:cstheme="minorHAnsi"/>
          <w:color w:val="0070C0"/>
          <w:shd w:val="clear" w:color="auto" w:fill="FFFFFF"/>
        </w:rPr>
        <w:t>ἓν</w:t>
      </w:r>
      <w:proofErr w:type="spellEnd"/>
      <w:r w:rsidR="00711C80" w:rsidRPr="00711C80">
        <w:rPr>
          <w:rFonts w:cstheme="minorHAnsi"/>
          <w:color w:val="0070C0"/>
          <w:shd w:val="clear" w:color="auto" w:fill="FFFFFF"/>
        </w:rPr>
        <w:t xml:space="preserve"> </w:t>
      </w:r>
      <w:hyperlink r:id="rId19" w:tooltip="hen: one." w:history="1">
        <w:r w:rsidR="00711C80" w:rsidRPr="00865376">
          <w:rPr>
            <w:rStyle w:val="Hyperlink"/>
            <w:rFonts w:cstheme="minorHAnsi"/>
            <w:i/>
            <w:iCs/>
            <w:color w:val="0070C0"/>
            <w:u w:val="none"/>
            <w:shd w:val="clear" w:color="auto" w:fill="FFFFFF"/>
          </w:rPr>
          <w:t>hen</w:t>
        </w:r>
      </w:hyperlink>
      <w:r w:rsidR="00711C80" w:rsidRPr="00711C80">
        <w:rPr>
          <w:rStyle w:val="translit"/>
          <w:rFonts w:cstheme="minorHAnsi"/>
          <w:color w:val="0070C0"/>
          <w:shd w:val="clear" w:color="auto" w:fill="FFFFFF"/>
        </w:rPr>
        <w:t>)</w:t>
      </w:r>
      <w:r w:rsidR="00711C80">
        <w:rPr>
          <w:rStyle w:val="translit"/>
          <w:rFonts w:cstheme="minorHAnsi"/>
          <w:color w:val="0070C0"/>
          <w:shd w:val="clear" w:color="auto" w:fill="FFFFFF"/>
        </w:rPr>
        <w:t>”</w:t>
      </w:r>
      <w:r w:rsidR="003810B2" w:rsidRPr="00711C80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3810B2">
        <w:rPr>
          <w:rStyle w:val="text"/>
          <w:rFonts w:cstheme="minorHAnsi"/>
          <w:color w:val="0070C0"/>
          <w:shd w:val="clear" w:color="auto" w:fill="FFFFFF"/>
        </w:rPr>
        <w:t>(Jn 17:</w:t>
      </w:r>
      <w:r w:rsidR="005F312A">
        <w:rPr>
          <w:rStyle w:val="text"/>
          <w:rFonts w:cstheme="minorHAnsi"/>
          <w:color w:val="0070C0"/>
          <w:shd w:val="clear" w:color="auto" w:fill="FFFFFF"/>
        </w:rPr>
        <w:t>2</w:t>
      </w:r>
      <w:r w:rsidR="003810B2">
        <w:rPr>
          <w:rStyle w:val="text"/>
          <w:rFonts w:cstheme="minorHAnsi"/>
          <w:color w:val="0070C0"/>
          <w:shd w:val="clear" w:color="auto" w:fill="FFFFFF"/>
        </w:rPr>
        <w:t xml:space="preserve">1) </w:t>
      </w:r>
      <w:r w:rsidR="00AD0AC7">
        <w:rPr>
          <w:rStyle w:val="text"/>
          <w:rFonts w:cstheme="minorHAnsi"/>
          <w:color w:val="0070C0"/>
          <w:shd w:val="clear" w:color="auto" w:fill="FFFFFF"/>
        </w:rPr>
        <w:t xml:space="preserve">is being realized. </w:t>
      </w:r>
      <w:r w:rsidR="00BE13DA">
        <w:rPr>
          <w:rStyle w:val="text"/>
          <w:rFonts w:cstheme="minorHAnsi"/>
          <w:color w:val="0070C0"/>
          <w:shd w:val="clear" w:color="auto" w:fill="FFFFFF"/>
        </w:rPr>
        <w:t xml:space="preserve">We are contributing to </w:t>
      </w:r>
      <w:r w:rsidR="00F57338">
        <w:rPr>
          <w:rStyle w:val="text"/>
          <w:rFonts w:cstheme="minorHAnsi"/>
          <w:color w:val="0070C0"/>
          <w:shd w:val="clear" w:color="auto" w:fill="FFFFFF"/>
        </w:rPr>
        <w:t xml:space="preserve">all of us becoming body of Christ. </w:t>
      </w:r>
      <w:r w:rsidR="003810B2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E621CA">
        <w:rPr>
          <w:rStyle w:val="text"/>
          <w:rFonts w:cstheme="minorHAnsi"/>
          <w:color w:val="0070C0"/>
          <w:shd w:val="clear" w:color="auto" w:fill="FFFFFF"/>
        </w:rPr>
        <w:t xml:space="preserve">Artistically, </w:t>
      </w:r>
      <w:r w:rsidR="00650C4F">
        <w:rPr>
          <w:rStyle w:val="text"/>
          <w:rFonts w:cstheme="minorHAnsi"/>
          <w:color w:val="0070C0"/>
          <w:shd w:val="clear" w:color="auto" w:fill="FFFFFF"/>
        </w:rPr>
        <w:t>Bea</w:t>
      </w:r>
      <w:r w:rsidR="005D7591">
        <w:rPr>
          <w:rStyle w:val="text"/>
          <w:rFonts w:cstheme="minorHAnsi"/>
          <w:color w:val="0070C0"/>
          <w:shd w:val="clear" w:color="auto" w:fill="FFFFFF"/>
        </w:rPr>
        <w:t xml:space="preserve">trice Bruteau invites us to </w:t>
      </w:r>
      <w:r w:rsidR="003A6C25">
        <w:rPr>
          <w:rStyle w:val="text"/>
          <w:rFonts w:cstheme="minorHAnsi"/>
          <w:color w:val="0070C0"/>
          <w:shd w:val="clear" w:color="auto" w:fill="FFFFFF"/>
        </w:rPr>
        <w:t xml:space="preserve">truly embody the </w:t>
      </w:r>
      <w:r w:rsidR="00685A0D">
        <w:rPr>
          <w:rStyle w:val="text"/>
          <w:rFonts w:cstheme="minorHAnsi"/>
          <w:color w:val="0070C0"/>
          <w:shd w:val="clear" w:color="auto" w:fill="FFFFFF"/>
        </w:rPr>
        <w:t>revolutionary nature of th</w:t>
      </w:r>
      <w:r w:rsidR="00711C80">
        <w:rPr>
          <w:rStyle w:val="text"/>
          <w:rFonts w:cstheme="minorHAnsi"/>
          <w:color w:val="0070C0"/>
          <w:shd w:val="clear" w:color="auto" w:fill="FFFFFF"/>
        </w:rPr>
        <w:t>e</w:t>
      </w:r>
      <w:r w:rsidR="00685A0D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3017A4">
        <w:rPr>
          <w:rStyle w:val="text"/>
          <w:rFonts w:cstheme="minorHAnsi"/>
          <w:color w:val="0070C0"/>
          <w:shd w:val="clear" w:color="auto" w:fill="FFFFFF"/>
        </w:rPr>
        <w:t>transform</w:t>
      </w:r>
      <w:r w:rsidR="00711C80">
        <w:rPr>
          <w:rStyle w:val="text"/>
          <w:rFonts w:cstheme="minorHAnsi"/>
          <w:color w:val="0070C0"/>
          <w:shd w:val="clear" w:color="auto" w:fill="FFFFFF"/>
        </w:rPr>
        <w:t xml:space="preserve">ation in </w:t>
      </w:r>
      <w:r w:rsidR="003017A4">
        <w:rPr>
          <w:rStyle w:val="text"/>
          <w:rFonts w:cstheme="minorHAnsi"/>
          <w:color w:val="0070C0"/>
          <w:shd w:val="clear" w:color="auto" w:fill="FFFFFF"/>
        </w:rPr>
        <w:t>identity</w:t>
      </w:r>
      <w:r w:rsidR="008A3CED">
        <w:rPr>
          <w:rStyle w:val="text"/>
          <w:rFonts w:cstheme="minorHAnsi"/>
          <w:color w:val="0070C0"/>
          <w:shd w:val="clear" w:color="auto" w:fill="FFFFFF"/>
        </w:rPr>
        <w:t xml:space="preserve">, </w:t>
      </w:r>
      <w:r w:rsidR="00711C80">
        <w:rPr>
          <w:rStyle w:val="text"/>
          <w:rFonts w:cstheme="minorHAnsi"/>
          <w:color w:val="0070C0"/>
          <w:shd w:val="clear" w:color="auto" w:fill="FFFFFF"/>
        </w:rPr>
        <w:t xml:space="preserve">that takes place in this </w:t>
      </w:r>
      <w:r w:rsidR="00A5231C">
        <w:rPr>
          <w:rStyle w:val="text"/>
          <w:rFonts w:cstheme="minorHAnsi"/>
          <w:color w:val="0070C0"/>
          <w:shd w:val="clear" w:color="auto" w:fill="FFFFFF"/>
        </w:rPr>
        <w:t>oneing</w:t>
      </w:r>
      <w:r w:rsidR="00937351">
        <w:rPr>
          <w:rStyle w:val="text"/>
          <w:rFonts w:cstheme="minorHAnsi"/>
          <w:color w:val="0070C0"/>
          <w:shd w:val="clear" w:color="auto" w:fill="FFFFFF"/>
        </w:rPr>
        <w:t xml:space="preserve"> </w:t>
      </w:r>
      <w:r w:rsidR="00E621CA">
        <w:rPr>
          <w:rStyle w:val="text"/>
          <w:rFonts w:cstheme="minorHAnsi"/>
          <w:color w:val="0070C0"/>
          <w:shd w:val="clear" w:color="auto" w:fill="FFFFFF"/>
        </w:rPr>
        <w:t xml:space="preserve">and </w:t>
      </w:r>
      <w:r w:rsidR="00F95DA0">
        <w:rPr>
          <w:rStyle w:val="text"/>
          <w:rFonts w:cstheme="minorHAnsi"/>
          <w:color w:val="0070C0"/>
          <w:shd w:val="clear" w:color="auto" w:fill="FFFFFF"/>
        </w:rPr>
        <w:t xml:space="preserve">hear Jesus </w:t>
      </w:r>
      <w:r w:rsidR="00E953AA">
        <w:rPr>
          <w:rStyle w:val="text"/>
          <w:rFonts w:cstheme="minorHAnsi"/>
          <w:color w:val="0070C0"/>
          <w:shd w:val="clear" w:color="auto" w:fill="FFFFFF"/>
        </w:rPr>
        <w:t>passion</w:t>
      </w:r>
      <w:r w:rsidR="00B1241A">
        <w:rPr>
          <w:rStyle w:val="text"/>
          <w:rFonts w:cstheme="minorHAnsi"/>
          <w:color w:val="0070C0"/>
          <w:shd w:val="clear" w:color="auto" w:fill="FFFFFF"/>
        </w:rPr>
        <w:t>ately acclaim</w:t>
      </w:r>
      <w:r w:rsidR="00E953AA">
        <w:rPr>
          <w:rStyle w:val="text"/>
          <w:rFonts w:cstheme="minorHAnsi"/>
          <w:color w:val="0070C0"/>
          <w:shd w:val="clear" w:color="auto" w:fill="FFFFFF"/>
        </w:rPr>
        <w:t xml:space="preserve">: </w:t>
      </w:r>
    </w:p>
    <w:p w14:paraId="683D71C4" w14:textId="6A818CDB" w:rsidR="003017A4" w:rsidRDefault="00F95DA0" w:rsidP="00202268">
      <w:pPr>
        <w:ind w:left="720"/>
        <w:jc w:val="both"/>
        <w:rPr>
          <w:rStyle w:val="text"/>
          <w:rFonts w:cstheme="minorHAnsi"/>
          <w:color w:val="0070C0"/>
          <w:shd w:val="clear" w:color="auto" w:fill="FFFFFF"/>
        </w:rPr>
      </w:pPr>
      <w:r>
        <w:rPr>
          <w:rStyle w:val="text"/>
          <w:rFonts w:cstheme="minorHAnsi"/>
          <w:color w:val="0070C0"/>
          <w:shd w:val="clear" w:color="auto" w:fill="FFFFFF"/>
        </w:rPr>
        <w:t xml:space="preserve">I will </w:t>
      </w:r>
      <w:r w:rsidR="00E953AA">
        <w:rPr>
          <w:rStyle w:val="text"/>
          <w:rFonts w:cstheme="minorHAnsi"/>
          <w:color w:val="0070C0"/>
          <w:shd w:val="clear" w:color="auto" w:fill="FFFFFF"/>
        </w:rPr>
        <w:t>no longer call you servants but friends</w:t>
      </w:r>
      <w:r w:rsidR="00E15218">
        <w:rPr>
          <w:rStyle w:val="text"/>
          <w:rFonts w:cstheme="minorHAnsi"/>
          <w:color w:val="0070C0"/>
          <w:shd w:val="clear" w:color="auto" w:fill="FFFFFF"/>
        </w:rPr>
        <w:t>.  There is to be no distance between us.  You are entirely in my confidence.  Everything I have heard from my Father I have told you</w:t>
      </w:r>
      <w:r w:rsidR="003D0DB8">
        <w:rPr>
          <w:rStyle w:val="text"/>
          <w:rFonts w:cstheme="minorHAnsi"/>
          <w:color w:val="0070C0"/>
          <w:shd w:val="clear" w:color="auto" w:fill="FFFFFF"/>
        </w:rPr>
        <w:t xml:space="preserve">. I have not kept anything </w:t>
      </w:r>
      <w:proofErr w:type="gramStart"/>
      <w:r w:rsidR="003D0DB8">
        <w:rPr>
          <w:rStyle w:val="text"/>
          <w:rFonts w:cstheme="minorHAnsi"/>
          <w:color w:val="0070C0"/>
          <w:shd w:val="clear" w:color="auto" w:fill="FFFFFF"/>
        </w:rPr>
        <w:t>back, and</w:t>
      </w:r>
      <w:proofErr w:type="gramEnd"/>
      <w:r w:rsidR="003D0DB8">
        <w:rPr>
          <w:rStyle w:val="text"/>
          <w:rFonts w:cstheme="minorHAnsi"/>
          <w:color w:val="0070C0"/>
          <w:shd w:val="clear" w:color="auto" w:fill="FFFFFF"/>
        </w:rPr>
        <w:t xml:space="preserve"> have not claimed any privilege.  We are friends, all equal. </w:t>
      </w:r>
      <w:r w:rsidR="006E318E">
        <w:rPr>
          <w:rStyle w:val="text"/>
          <w:rFonts w:cstheme="minorHAnsi"/>
          <w:color w:val="0070C0"/>
          <w:shd w:val="clear" w:color="auto" w:fill="FFFFFF"/>
        </w:rPr>
        <w:t xml:space="preserve">Everything I have done you can do as well. You can do more, </w:t>
      </w:r>
      <w:r w:rsidR="00F02CDF">
        <w:rPr>
          <w:rStyle w:val="text"/>
          <w:rFonts w:cstheme="minorHAnsi"/>
          <w:color w:val="0070C0"/>
          <w:shd w:val="clear" w:color="auto" w:fill="FFFFFF"/>
        </w:rPr>
        <w:t xml:space="preserve">and I hope you will.  Sharing my life </w:t>
      </w:r>
      <w:r w:rsidR="00CD017D">
        <w:rPr>
          <w:rStyle w:val="text"/>
          <w:rFonts w:cstheme="minorHAnsi"/>
          <w:color w:val="0070C0"/>
          <w:shd w:val="clear" w:color="auto" w:fill="FFFFFF"/>
        </w:rPr>
        <w:t>with</w:t>
      </w:r>
      <w:r w:rsidR="00F02CDF">
        <w:rPr>
          <w:rStyle w:val="text"/>
          <w:rFonts w:cstheme="minorHAnsi"/>
          <w:color w:val="0070C0"/>
          <w:shd w:val="clear" w:color="auto" w:fill="FFFFFF"/>
        </w:rPr>
        <w:t xml:space="preserve"> you has been my love for you</w:t>
      </w:r>
      <w:r w:rsidR="00CD017D">
        <w:rPr>
          <w:rStyle w:val="text"/>
          <w:rFonts w:cstheme="minorHAnsi"/>
          <w:color w:val="0070C0"/>
          <w:shd w:val="clear" w:color="auto" w:fill="FFFFFF"/>
        </w:rPr>
        <w:t xml:space="preserve">.  No one can have greater love than this than to be willing to give your whole life to your </w:t>
      </w:r>
      <w:r w:rsidR="001329BE">
        <w:rPr>
          <w:rStyle w:val="text"/>
          <w:rFonts w:cstheme="minorHAnsi"/>
          <w:color w:val="0070C0"/>
          <w:shd w:val="clear" w:color="auto" w:fill="FFFFFF"/>
        </w:rPr>
        <w:t xml:space="preserve">friends.  Do you see how it is? That a friend’s life lives inside you? And you live in your friend? </w:t>
      </w:r>
      <w:r w:rsidR="00C20F7C">
        <w:rPr>
          <w:rStyle w:val="text"/>
          <w:rFonts w:cstheme="minorHAnsi"/>
          <w:color w:val="0070C0"/>
          <w:shd w:val="clear" w:color="auto" w:fill="FFFFFF"/>
        </w:rPr>
        <w:t xml:space="preserve">It’s that kind of love.  That’s the kind of love we have with the Father. </w:t>
      </w:r>
      <w:r w:rsidR="00467BE7">
        <w:rPr>
          <w:rStyle w:val="text"/>
          <w:rFonts w:cstheme="minorHAnsi"/>
          <w:color w:val="0070C0"/>
          <w:shd w:val="clear" w:color="auto" w:fill="FFFFFF"/>
        </w:rPr>
        <w:t>The Father in in me and I am in the Father</w:t>
      </w:r>
      <w:r w:rsidR="008A7553">
        <w:rPr>
          <w:rStyle w:val="text"/>
          <w:rFonts w:cstheme="minorHAnsi"/>
          <w:color w:val="0070C0"/>
          <w:shd w:val="clear" w:color="auto" w:fill="FFFFFF"/>
        </w:rPr>
        <w:t>;</w:t>
      </w:r>
      <w:r w:rsidR="00467BE7">
        <w:rPr>
          <w:rStyle w:val="text"/>
          <w:rFonts w:cstheme="minorHAnsi"/>
          <w:color w:val="0070C0"/>
          <w:shd w:val="clear" w:color="auto" w:fill="FFFFFF"/>
        </w:rPr>
        <w:t xml:space="preserve"> I am in you and you are in me; </w:t>
      </w:r>
      <w:r w:rsidR="00202268">
        <w:rPr>
          <w:rStyle w:val="text"/>
          <w:rFonts w:cstheme="minorHAnsi"/>
          <w:color w:val="0070C0"/>
          <w:shd w:val="clear" w:color="auto" w:fill="FFFFFF"/>
        </w:rPr>
        <w:t>the Father is in you and you are in the Father; you are in each other.</w:t>
      </w:r>
      <w:r w:rsidR="0090684C">
        <w:rPr>
          <w:rStyle w:val="FootnoteReference"/>
          <w:rFonts w:cstheme="minorHAnsi"/>
          <w:color w:val="0070C0"/>
          <w:shd w:val="clear" w:color="auto" w:fill="FFFFFF"/>
        </w:rPr>
        <w:footnoteReference w:id="2"/>
      </w:r>
    </w:p>
    <w:p w14:paraId="22935992" w14:textId="3B04604E" w:rsidR="00865376" w:rsidRDefault="00865376" w:rsidP="00451A96">
      <w:pPr>
        <w:jc w:val="both"/>
        <w:rPr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 xml:space="preserve">Do you see how it is? </w:t>
      </w:r>
      <w:r w:rsidR="006E0653">
        <w:rPr>
          <w:rFonts w:cstheme="minorHAnsi"/>
          <w:color w:val="0070C0"/>
          <w:shd w:val="clear" w:color="auto" w:fill="FFFFFF"/>
        </w:rPr>
        <w:t xml:space="preserve">We are </w:t>
      </w:r>
      <w:r w:rsidR="00DC3413">
        <w:rPr>
          <w:rFonts w:cstheme="minorHAnsi"/>
          <w:color w:val="0070C0"/>
          <w:shd w:val="clear" w:color="auto" w:fill="FFFFFF"/>
        </w:rPr>
        <w:t>friends, all equal in this mutual indwelling in Jesu</w:t>
      </w:r>
      <w:r w:rsidR="009535F4">
        <w:rPr>
          <w:rFonts w:cstheme="minorHAnsi"/>
          <w:color w:val="0070C0"/>
          <w:shd w:val="clear" w:color="auto" w:fill="FFFFFF"/>
        </w:rPr>
        <w:t>s</w:t>
      </w:r>
      <w:r w:rsidR="00DC3413">
        <w:rPr>
          <w:rFonts w:cstheme="minorHAnsi"/>
          <w:color w:val="0070C0"/>
          <w:shd w:val="clear" w:color="auto" w:fill="FFFFFF"/>
        </w:rPr>
        <w:t xml:space="preserve">, in </w:t>
      </w:r>
      <w:r w:rsidR="009535F4">
        <w:rPr>
          <w:rFonts w:cstheme="minorHAnsi"/>
          <w:color w:val="0070C0"/>
          <w:shd w:val="clear" w:color="auto" w:fill="FFFFFF"/>
        </w:rPr>
        <w:t xml:space="preserve">the Father, in the source of all life. </w:t>
      </w:r>
      <w:r w:rsidR="00DC3413">
        <w:rPr>
          <w:rFonts w:cstheme="minorHAnsi"/>
          <w:color w:val="0070C0"/>
          <w:shd w:val="clear" w:color="auto" w:fill="FFFFFF"/>
        </w:rPr>
        <w:t xml:space="preserve"> </w:t>
      </w:r>
    </w:p>
    <w:p w14:paraId="3CD33D70" w14:textId="410A36D7" w:rsidR="00451A96" w:rsidRDefault="00A5231C" w:rsidP="00451A96">
      <w:pPr>
        <w:jc w:val="both"/>
        <w:rPr>
          <w:rFonts w:cstheme="minorHAnsi"/>
          <w:color w:val="0070C0"/>
          <w:shd w:val="clear" w:color="auto" w:fill="FFFFFF"/>
        </w:rPr>
      </w:pPr>
      <w:r>
        <w:rPr>
          <w:rFonts w:cstheme="minorHAnsi"/>
          <w:color w:val="0070C0"/>
          <w:shd w:val="clear" w:color="auto" w:fill="FFFFFF"/>
        </w:rPr>
        <w:t>May we as the contemplative evolutionary network pour the nard of our heart</w:t>
      </w:r>
      <w:r w:rsidR="00292AF9">
        <w:rPr>
          <w:rFonts w:cstheme="minorHAnsi"/>
          <w:color w:val="0070C0"/>
          <w:shd w:val="clear" w:color="auto" w:fill="FFFFFF"/>
        </w:rPr>
        <w:t xml:space="preserve"> through our contemplation</w:t>
      </w:r>
      <w:r w:rsidR="00C106DF">
        <w:rPr>
          <w:rFonts w:cstheme="minorHAnsi"/>
          <w:color w:val="0070C0"/>
          <w:shd w:val="clear" w:color="auto" w:fill="FFFFFF"/>
        </w:rPr>
        <w:t xml:space="preserve"> and become nard to anoint our wounded world this Lent. </w:t>
      </w:r>
      <w:r w:rsidR="00451A96">
        <w:rPr>
          <w:rFonts w:cstheme="minorHAnsi"/>
          <w:color w:val="0070C0"/>
          <w:shd w:val="clear" w:color="auto" w:fill="FFFFFF"/>
        </w:rPr>
        <w:t xml:space="preserve">May the ashes of our heart that form from the loving of this living flame </w:t>
      </w:r>
      <w:r w:rsidR="00C106DF">
        <w:rPr>
          <w:rFonts w:cstheme="minorHAnsi"/>
          <w:color w:val="0070C0"/>
          <w:shd w:val="clear" w:color="auto" w:fill="FFFFFF"/>
        </w:rPr>
        <w:t xml:space="preserve">until there is no more ash, only living flame.  </w:t>
      </w:r>
      <w:ins w:id="3" w:author="Robyn Fitzgerald" w:date="2022-02-01T20:19:00Z">
        <w:r w:rsidR="00D7593C">
          <w:rPr>
            <w:rFonts w:cstheme="minorHAnsi"/>
            <w:color w:val="0070C0"/>
            <w:shd w:val="clear" w:color="auto" w:fill="FFFFFF"/>
          </w:rPr>
          <w:t>M</w:t>
        </w:r>
      </w:ins>
      <w:del w:id="4" w:author="Robyn Fitzgerald" w:date="2022-02-01T20:19:00Z">
        <w:r w:rsidR="00A303C5" w:rsidDel="00D7593C">
          <w:rPr>
            <w:rFonts w:cstheme="minorHAnsi"/>
            <w:color w:val="0070C0"/>
            <w:shd w:val="clear" w:color="auto" w:fill="FFFFFF"/>
          </w:rPr>
          <w:delText>A</w:delText>
        </w:r>
        <w:r w:rsidR="00292AF9" w:rsidDel="00D7593C">
          <w:rPr>
            <w:rFonts w:cstheme="minorHAnsi"/>
            <w:color w:val="0070C0"/>
            <w:shd w:val="clear" w:color="auto" w:fill="FFFFFF"/>
          </w:rPr>
          <w:delText xml:space="preserve">nd </w:delText>
        </w:r>
        <w:r w:rsidR="00A303C5" w:rsidDel="00D7593C">
          <w:rPr>
            <w:rFonts w:cstheme="minorHAnsi"/>
            <w:color w:val="0070C0"/>
            <w:shd w:val="clear" w:color="auto" w:fill="FFFFFF"/>
          </w:rPr>
          <w:delText>m</w:delText>
        </w:r>
      </w:del>
      <w:r w:rsidR="00451A96">
        <w:rPr>
          <w:rFonts w:cstheme="minorHAnsi"/>
          <w:color w:val="0070C0"/>
          <w:shd w:val="clear" w:color="auto" w:fill="FFFFFF"/>
        </w:rPr>
        <w:t xml:space="preserve">ay we </w:t>
      </w:r>
      <w:r w:rsidR="00A303C5">
        <w:rPr>
          <w:rFonts w:cstheme="minorHAnsi"/>
          <w:color w:val="0070C0"/>
          <w:shd w:val="clear" w:color="auto" w:fill="FFFFFF"/>
        </w:rPr>
        <w:t xml:space="preserve">be vulnerable </w:t>
      </w:r>
      <w:r w:rsidR="00C106DF">
        <w:rPr>
          <w:rFonts w:cstheme="minorHAnsi"/>
          <w:color w:val="0070C0"/>
          <w:shd w:val="clear" w:color="auto" w:fill="FFFFFF"/>
        </w:rPr>
        <w:t>in having our feet washed and washing each other’s feet</w:t>
      </w:r>
      <w:ins w:id="5" w:author="Robyn Fitzgerald" w:date="2022-02-01T20:19:00Z">
        <w:r w:rsidR="00D7593C">
          <w:rPr>
            <w:rFonts w:cstheme="minorHAnsi"/>
            <w:color w:val="0070C0"/>
            <w:shd w:val="clear" w:color="auto" w:fill="FFFFFF"/>
          </w:rPr>
          <w:t>.</w:t>
        </w:r>
      </w:ins>
      <w:r w:rsidR="00C106DF">
        <w:rPr>
          <w:rFonts w:cstheme="minorHAnsi"/>
          <w:color w:val="0070C0"/>
          <w:shd w:val="clear" w:color="auto" w:fill="FFFFFF"/>
        </w:rPr>
        <w:t xml:space="preserve"> </w:t>
      </w:r>
      <w:ins w:id="6" w:author="Robyn Fitzgerald" w:date="2022-02-01T20:19:00Z">
        <w:r w:rsidR="00D7593C">
          <w:rPr>
            <w:rFonts w:cstheme="minorHAnsi"/>
            <w:color w:val="0070C0"/>
            <w:shd w:val="clear" w:color="auto" w:fill="FFFFFF"/>
          </w:rPr>
          <w:t xml:space="preserve"> A</w:t>
        </w:r>
      </w:ins>
      <w:del w:id="7" w:author="Robyn Fitzgerald" w:date="2022-02-01T20:19:00Z">
        <w:r w:rsidR="000A4206" w:rsidDel="00D7593C">
          <w:rPr>
            <w:rFonts w:cstheme="minorHAnsi"/>
            <w:color w:val="0070C0"/>
            <w:shd w:val="clear" w:color="auto" w:fill="FFFFFF"/>
          </w:rPr>
          <w:delText>a</w:delText>
        </w:r>
      </w:del>
      <w:r w:rsidR="000A4206">
        <w:rPr>
          <w:rFonts w:cstheme="minorHAnsi"/>
          <w:color w:val="0070C0"/>
          <w:shd w:val="clear" w:color="auto" w:fill="FFFFFF"/>
        </w:rPr>
        <w:t xml:space="preserve">nd </w:t>
      </w:r>
      <w:ins w:id="8" w:author="Robyn Fitzgerald" w:date="2022-02-01T20:19:00Z">
        <w:r w:rsidR="00D7593C">
          <w:rPr>
            <w:rFonts w:cstheme="minorHAnsi"/>
            <w:color w:val="0070C0"/>
            <w:shd w:val="clear" w:color="auto" w:fill="FFFFFF"/>
          </w:rPr>
          <w:t xml:space="preserve"> may we, </w:t>
        </w:r>
      </w:ins>
      <w:r w:rsidR="000A4206">
        <w:rPr>
          <w:rFonts w:cstheme="minorHAnsi"/>
          <w:color w:val="0070C0"/>
          <w:shd w:val="clear" w:color="auto" w:fill="FFFFFF"/>
        </w:rPr>
        <w:t xml:space="preserve">like Jesus give the whole of ourselves </w:t>
      </w:r>
      <w:r w:rsidR="00521143">
        <w:rPr>
          <w:rFonts w:cstheme="minorHAnsi"/>
          <w:color w:val="0070C0"/>
          <w:shd w:val="clear" w:color="auto" w:fill="FFFFFF"/>
        </w:rPr>
        <w:t xml:space="preserve">to this loving. </w:t>
      </w:r>
    </w:p>
    <w:p w14:paraId="6033C32B" w14:textId="77777777" w:rsidR="00451A96" w:rsidRPr="005B6915" w:rsidRDefault="00451A96" w:rsidP="006B3FE8">
      <w:pPr>
        <w:jc w:val="both"/>
        <w:rPr>
          <w:rFonts w:cstheme="minorHAnsi"/>
          <w:color w:val="0070C0"/>
          <w:shd w:val="clear" w:color="auto" w:fill="FFFFFF"/>
        </w:rPr>
      </w:pPr>
    </w:p>
    <w:sectPr w:rsidR="00451A96" w:rsidRPr="005B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AF52" w14:textId="77777777" w:rsidR="005225FF" w:rsidRDefault="005225FF" w:rsidP="000C1B7A">
      <w:pPr>
        <w:spacing w:after="0" w:line="240" w:lineRule="auto"/>
      </w:pPr>
      <w:r>
        <w:separator/>
      </w:r>
    </w:p>
  </w:endnote>
  <w:endnote w:type="continuationSeparator" w:id="0">
    <w:p w14:paraId="7C9442CC" w14:textId="77777777" w:rsidR="005225FF" w:rsidRDefault="005225FF" w:rsidP="000C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DC70" w14:textId="77777777" w:rsidR="005225FF" w:rsidRDefault="005225FF" w:rsidP="000C1B7A">
      <w:pPr>
        <w:spacing w:after="0" w:line="240" w:lineRule="auto"/>
      </w:pPr>
      <w:r>
        <w:separator/>
      </w:r>
    </w:p>
  </w:footnote>
  <w:footnote w:type="continuationSeparator" w:id="0">
    <w:p w14:paraId="28C5EC58" w14:textId="77777777" w:rsidR="005225FF" w:rsidRDefault="005225FF" w:rsidP="000C1B7A">
      <w:pPr>
        <w:spacing w:after="0" w:line="240" w:lineRule="auto"/>
      </w:pPr>
      <w:r>
        <w:continuationSeparator/>
      </w:r>
    </w:p>
  </w:footnote>
  <w:footnote w:id="1">
    <w:p w14:paraId="76772792" w14:textId="6E00682A" w:rsidR="007C49F3" w:rsidRPr="007C49F3" w:rsidRDefault="007C49F3">
      <w:pPr>
        <w:pStyle w:val="FootnoteText"/>
        <w:rPr>
          <w:color w:val="0070C0"/>
        </w:rPr>
      </w:pPr>
      <w:r w:rsidRPr="007C49F3">
        <w:rPr>
          <w:rStyle w:val="FootnoteReference"/>
          <w:color w:val="0070C0"/>
        </w:rPr>
        <w:footnoteRef/>
      </w:r>
      <w:r w:rsidRPr="007C49F3">
        <w:rPr>
          <w:color w:val="0070C0"/>
        </w:rPr>
        <w:t xml:space="preserve"> </w:t>
      </w:r>
      <w:r w:rsidRPr="007C49F3">
        <w:rPr>
          <w:color w:val="0070C0"/>
        </w:rPr>
        <w:tab/>
      </w:r>
      <w:r w:rsidRPr="007C49F3">
        <w:rPr>
          <w:i/>
          <w:iCs/>
          <w:color w:val="0070C0"/>
        </w:rPr>
        <w:t xml:space="preserve">De </w:t>
      </w:r>
      <w:proofErr w:type="spellStart"/>
      <w:r w:rsidRPr="007C49F3">
        <w:rPr>
          <w:i/>
          <w:iCs/>
          <w:color w:val="0070C0"/>
        </w:rPr>
        <w:t>Trinitate</w:t>
      </w:r>
      <w:proofErr w:type="spellEnd"/>
      <w:r w:rsidRPr="007C49F3">
        <w:rPr>
          <w:i/>
          <w:iCs/>
          <w:color w:val="0070C0"/>
        </w:rPr>
        <w:t>,</w:t>
      </w:r>
      <w:r w:rsidRPr="007C49F3">
        <w:rPr>
          <w:color w:val="0070C0"/>
        </w:rPr>
        <w:t xml:space="preserve"> 1.19.18.</w:t>
      </w:r>
    </w:p>
  </w:footnote>
  <w:footnote w:id="2">
    <w:p w14:paraId="0705AE24" w14:textId="7000B314" w:rsidR="0090684C" w:rsidRDefault="009068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Beatrice Bruteau, </w:t>
      </w:r>
      <w:r w:rsidR="00812946">
        <w:t xml:space="preserve">The Holy Thursday Revolution (Maryknoll: New York, 2005), </w:t>
      </w:r>
      <w:r w:rsidR="007226DD">
        <w:t>59-60.</w:t>
      </w:r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yn Fitzgerald">
    <w15:presenceInfo w15:providerId="Windows Live" w15:userId="f66920183494f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5C"/>
    <w:rsid w:val="00006E9B"/>
    <w:rsid w:val="0002023D"/>
    <w:rsid w:val="0002769B"/>
    <w:rsid w:val="00043E34"/>
    <w:rsid w:val="00046012"/>
    <w:rsid w:val="000504DE"/>
    <w:rsid w:val="00052C78"/>
    <w:rsid w:val="00053575"/>
    <w:rsid w:val="000654D0"/>
    <w:rsid w:val="000744CC"/>
    <w:rsid w:val="00076634"/>
    <w:rsid w:val="0008118D"/>
    <w:rsid w:val="00081CF6"/>
    <w:rsid w:val="000A0A68"/>
    <w:rsid w:val="000A1370"/>
    <w:rsid w:val="000A1665"/>
    <w:rsid w:val="000A4206"/>
    <w:rsid w:val="000B338F"/>
    <w:rsid w:val="000C1B7A"/>
    <w:rsid w:val="001011D7"/>
    <w:rsid w:val="00104027"/>
    <w:rsid w:val="001050C2"/>
    <w:rsid w:val="00127F33"/>
    <w:rsid w:val="0013056E"/>
    <w:rsid w:val="001329BE"/>
    <w:rsid w:val="001523CC"/>
    <w:rsid w:val="001545C5"/>
    <w:rsid w:val="00160F7E"/>
    <w:rsid w:val="00171B19"/>
    <w:rsid w:val="00173C6F"/>
    <w:rsid w:val="00196D4B"/>
    <w:rsid w:val="001A651C"/>
    <w:rsid w:val="001B25DC"/>
    <w:rsid w:val="001B2926"/>
    <w:rsid w:val="001B48C9"/>
    <w:rsid w:val="001B5D56"/>
    <w:rsid w:val="001C4D37"/>
    <w:rsid w:val="001D2F97"/>
    <w:rsid w:val="001D3C0C"/>
    <w:rsid w:val="001E20A3"/>
    <w:rsid w:val="001E7E4E"/>
    <w:rsid w:val="00200D97"/>
    <w:rsid w:val="00202268"/>
    <w:rsid w:val="00210DD2"/>
    <w:rsid w:val="0021489D"/>
    <w:rsid w:val="00230FEF"/>
    <w:rsid w:val="0023675B"/>
    <w:rsid w:val="00243F81"/>
    <w:rsid w:val="00245C58"/>
    <w:rsid w:val="00252483"/>
    <w:rsid w:val="0025405D"/>
    <w:rsid w:val="0026255D"/>
    <w:rsid w:val="00262788"/>
    <w:rsid w:val="00270B5C"/>
    <w:rsid w:val="002770D1"/>
    <w:rsid w:val="002778A6"/>
    <w:rsid w:val="00281D69"/>
    <w:rsid w:val="002828ED"/>
    <w:rsid w:val="00292AF9"/>
    <w:rsid w:val="002B2058"/>
    <w:rsid w:val="002C29D2"/>
    <w:rsid w:val="002C69C4"/>
    <w:rsid w:val="002D352C"/>
    <w:rsid w:val="002D3BB7"/>
    <w:rsid w:val="002D3F4E"/>
    <w:rsid w:val="002F17AA"/>
    <w:rsid w:val="002F1A82"/>
    <w:rsid w:val="002F2D60"/>
    <w:rsid w:val="003017A4"/>
    <w:rsid w:val="00304409"/>
    <w:rsid w:val="00314AEC"/>
    <w:rsid w:val="00323516"/>
    <w:rsid w:val="00325876"/>
    <w:rsid w:val="00330487"/>
    <w:rsid w:val="0033140F"/>
    <w:rsid w:val="003361E2"/>
    <w:rsid w:val="00342AFE"/>
    <w:rsid w:val="003557F4"/>
    <w:rsid w:val="00355DF1"/>
    <w:rsid w:val="00356721"/>
    <w:rsid w:val="00365B8C"/>
    <w:rsid w:val="00365DB9"/>
    <w:rsid w:val="003810B2"/>
    <w:rsid w:val="003811E5"/>
    <w:rsid w:val="00385955"/>
    <w:rsid w:val="0038746B"/>
    <w:rsid w:val="0038799F"/>
    <w:rsid w:val="003A6C25"/>
    <w:rsid w:val="003B19F9"/>
    <w:rsid w:val="003B4412"/>
    <w:rsid w:val="003C2F3E"/>
    <w:rsid w:val="003D0125"/>
    <w:rsid w:val="003D0DB8"/>
    <w:rsid w:val="003E207A"/>
    <w:rsid w:val="003F2098"/>
    <w:rsid w:val="00407AF0"/>
    <w:rsid w:val="00420B27"/>
    <w:rsid w:val="00421F7C"/>
    <w:rsid w:val="00423FC3"/>
    <w:rsid w:val="0042454E"/>
    <w:rsid w:val="004322F4"/>
    <w:rsid w:val="0044717F"/>
    <w:rsid w:val="00451A96"/>
    <w:rsid w:val="004557B2"/>
    <w:rsid w:val="004646BB"/>
    <w:rsid w:val="00467BE7"/>
    <w:rsid w:val="004722F2"/>
    <w:rsid w:val="0047366A"/>
    <w:rsid w:val="004779B3"/>
    <w:rsid w:val="00480FA6"/>
    <w:rsid w:val="00481731"/>
    <w:rsid w:val="00483CA4"/>
    <w:rsid w:val="0048516E"/>
    <w:rsid w:val="0049080D"/>
    <w:rsid w:val="00491E23"/>
    <w:rsid w:val="004967B9"/>
    <w:rsid w:val="004A1886"/>
    <w:rsid w:val="004A743E"/>
    <w:rsid w:val="004A77DC"/>
    <w:rsid w:val="004C4FC8"/>
    <w:rsid w:val="004F407C"/>
    <w:rsid w:val="00504E4D"/>
    <w:rsid w:val="005056ED"/>
    <w:rsid w:val="00506DB3"/>
    <w:rsid w:val="00515ECA"/>
    <w:rsid w:val="00521143"/>
    <w:rsid w:val="005225FF"/>
    <w:rsid w:val="00523449"/>
    <w:rsid w:val="00523E2E"/>
    <w:rsid w:val="00531A95"/>
    <w:rsid w:val="00547FE6"/>
    <w:rsid w:val="005503BE"/>
    <w:rsid w:val="00571034"/>
    <w:rsid w:val="0057652B"/>
    <w:rsid w:val="005934C2"/>
    <w:rsid w:val="005B426A"/>
    <w:rsid w:val="005B45DA"/>
    <w:rsid w:val="005B6915"/>
    <w:rsid w:val="005D0370"/>
    <w:rsid w:val="005D0978"/>
    <w:rsid w:val="005D73D7"/>
    <w:rsid w:val="005D7591"/>
    <w:rsid w:val="005D7733"/>
    <w:rsid w:val="005E765F"/>
    <w:rsid w:val="005F312A"/>
    <w:rsid w:val="0061448D"/>
    <w:rsid w:val="00615872"/>
    <w:rsid w:val="00633E51"/>
    <w:rsid w:val="006376B4"/>
    <w:rsid w:val="006421D8"/>
    <w:rsid w:val="00643056"/>
    <w:rsid w:val="00650C4F"/>
    <w:rsid w:val="0065478F"/>
    <w:rsid w:val="00657C58"/>
    <w:rsid w:val="00660BBB"/>
    <w:rsid w:val="00671929"/>
    <w:rsid w:val="0067464E"/>
    <w:rsid w:val="00675250"/>
    <w:rsid w:val="00676AA4"/>
    <w:rsid w:val="006826E2"/>
    <w:rsid w:val="00685A0D"/>
    <w:rsid w:val="006A5934"/>
    <w:rsid w:val="006B3FE8"/>
    <w:rsid w:val="006B5022"/>
    <w:rsid w:val="006C6000"/>
    <w:rsid w:val="006E0653"/>
    <w:rsid w:val="006E318E"/>
    <w:rsid w:val="006E36E1"/>
    <w:rsid w:val="006E6A57"/>
    <w:rsid w:val="006E7DAF"/>
    <w:rsid w:val="006F7AC3"/>
    <w:rsid w:val="00700FA2"/>
    <w:rsid w:val="00702B92"/>
    <w:rsid w:val="007078D1"/>
    <w:rsid w:val="00711C80"/>
    <w:rsid w:val="007226DD"/>
    <w:rsid w:val="00723FF6"/>
    <w:rsid w:val="00725C41"/>
    <w:rsid w:val="00726CAD"/>
    <w:rsid w:val="00742899"/>
    <w:rsid w:val="00743D50"/>
    <w:rsid w:val="00755FAA"/>
    <w:rsid w:val="00761957"/>
    <w:rsid w:val="00761D76"/>
    <w:rsid w:val="00774842"/>
    <w:rsid w:val="00775FA5"/>
    <w:rsid w:val="00781864"/>
    <w:rsid w:val="00790863"/>
    <w:rsid w:val="007964E3"/>
    <w:rsid w:val="007A54E0"/>
    <w:rsid w:val="007A6777"/>
    <w:rsid w:val="007A740E"/>
    <w:rsid w:val="007C20FE"/>
    <w:rsid w:val="007C49F3"/>
    <w:rsid w:val="007D09FE"/>
    <w:rsid w:val="007D5526"/>
    <w:rsid w:val="007E2233"/>
    <w:rsid w:val="007E2B6E"/>
    <w:rsid w:val="007F406A"/>
    <w:rsid w:val="0080168E"/>
    <w:rsid w:val="0080406A"/>
    <w:rsid w:val="008102F2"/>
    <w:rsid w:val="00812946"/>
    <w:rsid w:val="00817610"/>
    <w:rsid w:val="00821E64"/>
    <w:rsid w:val="00836997"/>
    <w:rsid w:val="008430F5"/>
    <w:rsid w:val="00865376"/>
    <w:rsid w:val="00871398"/>
    <w:rsid w:val="00871EEB"/>
    <w:rsid w:val="00872DBA"/>
    <w:rsid w:val="00873C72"/>
    <w:rsid w:val="00876A68"/>
    <w:rsid w:val="008831E9"/>
    <w:rsid w:val="0088339B"/>
    <w:rsid w:val="0089751F"/>
    <w:rsid w:val="008A08E8"/>
    <w:rsid w:val="008A2D75"/>
    <w:rsid w:val="008A3CED"/>
    <w:rsid w:val="008A4F14"/>
    <w:rsid w:val="008A7553"/>
    <w:rsid w:val="008B53FF"/>
    <w:rsid w:val="008B6993"/>
    <w:rsid w:val="008B69CD"/>
    <w:rsid w:val="008C0B18"/>
    <w:rsid w:val="008C4711"/>
    <w:rsid w:val="008C703A"/>
    <w:rsid w:val="008D4CEB"/>
    <w:rsid w:val="0090684C"/>
    <w:rsid w:val="00924FBD"/>
    <w:rsid w:val="00925CD5"/>
    <w:rsid w:val="0093474B"/>
    <w:rsid w:val="009356D7"/>
    <w:rsid w:val="00937351"/>
    <w:rsid w:val="0094643C"/>
    <w:rsid w:val="00950BEA"/>
    <w:rsid w:val="009514D2"/>
    <w:rsid w:val="009535F4"/>
    <w:rsid w:val="0095471B"/>
    <w:rsid w:val="00955F3E"/>
    <w:rsid w:val="009578C8"/>
    <w:rsid w:val="00957C9D"/>
    <w:rsid w:val="0096749F"/>
    <w:rsid w:val="00982A89"/>
    <w:rsid w:val="009A15C4"/>
    <w:rsid w:val="009A3D1E"/>
    <w:rsid w:val="009A6EA9"/>
    <w:rsid w:val="009B1FC8"/>
    <w:rsid w:val="009C0D39"/>
    <w:rsid w:val="009C3870"/>
    <w:rsid w:val="009D64E1"/>
    <w:rsid w:val="009E2C57"/>
    <w:rsid w:val="009E3DBF"/>
    <w:rsid w:val="009F6AD8"/>
    <w:rsid w:val="00A02AA3"/>
    <w:rsid w:val="00A12309"/>
    <w:rsid w:val="00A303C5"/>
    <w:rsid w:val="00A3201B"/>
    <w:rsid w:val="00A34A02"/>
    <w:rsid w:val="00A46517"/>
    <w:rsid w:val="00A46D76"/>
    <w:rsid w:val="00A5231C"/>
    <w:rsid w:val="00A57DBA"/>
    <w:rsid w:val="00A60F88"/>
    <w:rsid w:val="00A6131D"/>
    <w:rsid w:val="00A841E1"/>
    <w:rsid w:val="00A85D35"/>
    <w:rsid w:val="00A94EE4"/>
    <w:rsid w:val="00AA33A8"/>
    <w:rsid w:val="00AA59DD"/>
    <w:rsid w:val="00AB21FD"/>
    <w:rsid w:val="00AB6D86"/>
    <w:rsid w:val="00AC7072"/>
    <w:rsid w:val="00AD0AC7"/>
    <w:rsid w:val="00AF206A"/>
    <w:rsid w:val="00AF6699"/>
    <w:rsid w:val="00B03815"/>
    <w:rsid w:val="00B1241A"/>
    <w:rsid w:val="00B131F7"/>
    <w:rsid w:val="00B20221"/>
    <w:rsid w:val="00B220E7"/>
    <w:rsid w:val="00B34F90"/>
    <w:rsid w:val="00B44748"/>
    <w:rsid w:val="00B64A42"/>
    <w:rsid w:val="00B65630"/>
    <w:rsid w:val="00B82A52"/>
    <w:rsid w:val="00B87036"/>
    <w:rsid w:val="00B87D79"/>
    <w:rsid w:val="00B90923"/>
    <w:rsid w:val="00BA7DB5"/>
    <w:rsid w:val="00BB5178"/>
    <w:rsid w:val="00BB7747"/>
    <w:rsid w:val="00BC5114"/>
    <w:rsid w:val="00BE13DA"/>
    <w:rsid w:val="00BF7005"/>
    <w:rsid w:val="00C007E2"/>
    <w:rsid w:val="00C00E0E"/>
    <w:rsid w:val="00C01911"/>
    <w:rsid w:val="00C03E21"/>
    <w:rsid w:val="00C05FEA"/>
    <w:rsid w:val="00C106DF"/>
    <w:rsid w:val="00C10F0E"/>
    <w:rsid w:val="00C16845"/>
    <w:rsid w:val="00C20F7C"/>
    <w:rsid w:val="00C35620"/>
    <w:rsid w:val="00C46598"/>
    <w:rsid w:val="00C63C06"/>
    <w:rsid w:val="00C7148B"/>
    <w:rsid w:val="00C719B5"/>
    <w:rsid w:val="00C739C0"/>
    <w:rsid w:val="00C74B72"/>
    <w:rsid w:val="00C776E0"/>
    <w:rsid w:val="00C863C0"/>
    <w:rsid w:val="00C90A4C"/>
    <w:rsid w:val="00C9737F"/>
    <w:rsid w:val="00CA1A6E"/>
    <w:rsid w:val="00CA58FF"/>
    <w:rsid w:val="00CB3972"/>
    <w:rsid w:val="00CB6DFE"/>
    <w:rsid w:val="00CC3873"/>
    <w:rsid w:val="00CC4DBA"/>
    <w:rsid w:val="00CD017D"/>
    <w:rsid w:val="00CD456A"/>
    <w:rsid w:val="00CD5F20"/>
    <w:rsid w:val="00CE21FB"/>
    <w:rsid w:val="00CE3CC1"/>
    <w:rsid w:val="00CE712E"/>
    <w:rsid w:val="00CF3790"/>
    <w:rsid w:val="00D011F4"/>
    <w:rsid w:val="00D0306E"/>
    <w:rsid w:val="00D04117"/>
    <w:rsid w:val="00D13B5A"/>
    <w:rsid w:val="00D13C8C"/>
    <w:rsid w:val="00D21297"/>
    <w:rsid w:val="00D25B1C"/>
    <w:rsid w:val="00D3125D"/>
    <w:rsid w:val="00D3419C"/>
    <w:rsid w:val="00D4349E"/>
    <w:rsid w:val="00D45BD9"/>
    <w:rsid w:val="00D564DF"/>
    <w:rsid w:val="00D57586"/>
    <w:rsid w:val="00D62C0F"/>
    <w:rsid w:val="00D62DA5"/>
    <w:rsid w:val="00D71A45"/>
    <w:rsid w:val="00D72DE2"/>
    <w:rsid w:val="00D7593C"/>
    <w:rsid w:val="00D80042"/>
    <w:rsid w:val="00D80789"/>
    <w:rsid w:val="00D818A5"/>
    <w:rsid w:val="00D826BA"/>
    <w:rsid w:val="00D83EE8"/>
    <w:rsid w:val="00D902D5"/>
    <w:rsid w:val="00D9587B"/>
    <w:rsid w:val="00DB4250"/>
    <w:rsid w:val="00DC3413"/>
    <w:rsid w:val="00DD322F"/>
    <w:rsid w:val="00DD5C9F"/>
    <w:rsid w:val="00DD7391"/>
    <w:rsid w:val="00DD7C4F"/>
    <w:rsid w:val="00DD7D57"/>
    <w:rsid w:val="00DE7576"/>
    <w:rsid w:val="00DF08C9"/>
    <w:rsid w:val="00DF0936"/>
    <w:rsid w:val="00E15218"/>
    <w:rsid w:val="00E264C1"/>
    <w:rsid w:val="00E31C6D"/>
    <w:rsid w:val="00E40ECC"/>
    <w:rsid w:val="00E42E6D"/>
    <w:rsid w:val="00E44685"/>
    <w:rsid w:val="00E456C1"/>
    <w:rsid w:val="00E611CE"/>
    <w:rsid w:val="00E61266"/>
    <w:rsid w:val="00E61D97"/>
    <w:rsid w:val="00E621CA"/>
    <w:rsid w:val="00E65AFE"/>
    <w:rsid w:val="00E67172"/>
    <w:rsid w:val="00E71E80"/>
    <w:rsid w:val="00E72B1A"/>
    <w:rsid w:val="00E74544"/>
    <w:rsid w:val="00E76451"/>
    <w:rsid w:val="00E80EAD"/>
    <w:rsid w:val="00E84DDD"/>
    <w:rsid w:val="00E953AA"/>
    <w:rsid w:val="00EA2651"/>
    <w:rsid w:val="00EA607D"/>
    <w:rsid w:val="00EB48CF"/>
    <w:rsid w:val="00EC201F"/>
    <w:rsid w:val="00EC5F1B"/>
    <w:rsid w:val="00ED4DB6"/>
    <w:rsid w:val="00EF3D3E"/>
    <w:rsid w:val="00EF7762"/>
    <w:rsid w:val="00EF7842"/>
    <w:rsid w:val="00F02772"/>
    <w:rsid w:val="00F02CDF"/>
    <w:rsid w:val="00F0343F"/>
    <w:rsid w:val="00F06DE4"/>
    <w:rsid w:val="00F1216C"/>
    <w:rsid w:val="00F129DF"/>
    <w:rsid w:val="00F1471F"/>
    <w:rsid w:val="00F154D2"/>
    <w:rsid w:val="00F40F32"/>
    <w:rsid w:val="00F416A8"/>
    <w:rsid w:val="00F502EA"/>
    <w:rsid w:val="00F50625"/>
    <w:rsid w:val="00F53ADF"/>
    <w:rsid w:val="00F57338"/>
    <w:rsid w:val="00F62FBC"/>
    <w:rsid w:val="00F63988"/>
    <w:rsid w:val="00F6534E"/>
    <w:rsid w:val="00F66CD3"/>
    <w:rsid w:val="00F726A2"/>
    <w:rsid w:val="00F83BA3"/>
    <w:rsid w:val="00F86ADF"/>
    <w:rsid w:val="00F908CE"/>
    <w:rsid w:val="00F95DA0"/>
    <w:rsid w:val="00F97840"/>
    <w:rsid w:val="00FA2D27"/>
    <w:rsid w:val="00FB540A"/>
    <w:rsid w:val="00FC0657"/>
    <w:rsid w:val="00FD513E"/>
    <w:rsid w:val="00FD597D"/>
    <w:rsid w:val="00FE4E46"/>
    <w:rsid w:val="00FE7688"/>
    <w:rsid w:val="00FF3D7D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17D7"/>
  <w15:chartTrackingRefBased/>
  <w15:docId w15:val="{DE1299AF-2CFE-42B5-8B40-F88877D4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25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5250"/>
    <w:rPr>
      <w:color w:val="0000FF"/>
      <w:u w:val="single"/>
    </w:rPr>
  </w:style>
  <w:style w:type="character" w:customStyle="1" w:styleId="translit">
    <w:name w:val="translit"/>
    <w:basedOn w:val="DefaultParagraphFont"/>
    <w:rsid w:val="0025405D"/>
  </w:style>
  <w:style w:type="paragraph" w:styleId="NoSpacing">
    <w:name w:val="No Spacing"/>
    <w:uiPriority w:val="1"/>
    <w:qFormat/>
    <w:rsid w:val="00C1684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B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E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571034"/>
  </w:style>
  <w:style w:type="paragraph" w:styleId="BalloonText">
    <w:name w:val="Balloon Text"/>
    <w:basedOn w:val="Normal"/>
    <w:link w:val="BalloonTextChar"/>
    <w:uiPriority w:val="99"/>
    <w:semiHidden/>
    <w:unhideWhenUsed/>
    <w:rsid w:val="00D759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Matthew+26:6%E2%80%9313;Mark+14:3%E2%80%939;Luke+7:36%E2%80%9350;John+12:1%E2%80%938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hyperlink" Target="https://biblehub.com/greek/e_leipsen_218.htm" TargetMode="External"/><Relationship Id="rId17" Type="http://schemas.openxmlformats.org/officeDocument/2006/relationships/hyperlink" Target="https://biblehub.com/greek/niptein_3538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ehub.com/greek/udo_r_5204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blehub.com/greek/pistike_s_410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ehub.com/greek/ballei_906.htm" TargetMode="External"/><Relationship Id="rId10" Type="http://schemas.openxmlformats.org/officeDocument/2006/relationships/hyperlink" Target="https://biblehub.com/greek/nardou_3487.htm" TargetMode="External"/><Relationship Id="rId19" Type="http://schemas.openxmlformats.org/officeDocument/2006/relationships/hyperlink" Target="https://biblehub.com/greek/en_15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hub.com/greek/murou_3464.htm" TargetMode="External"/><Relationship Id="rId14" Type="http://schemas.openxmlformats.org/officeDocument/2006/relationships/hyperlink" Target="https://biblehub.com/greek/tithe_sin_508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56F9-E0EE-4487-BDBF-70A0C295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Hide</dc:creator>
  <cp:keywords/>
  <dc:description/>
  <cp:lastModifiedBy>Robyn Fitzgerald</cp:lastModifiedBy>
  <cp:revision>2</cp:revision>
  <dcterms:created xsi:type="dcterms:W3CDTF">2022-02-01T09:20:00Z</dcterms:created>
  <dcterms:modified xsi:type="dcterms:W3CDTF">2022-02-01T09:20:00Z</dcterms:modified>
</cp:coreProperties>
</file>